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1"/>
        <w:tblW w:w="9640" w:type="dxa"/>
        <w:tblInd w:w="-284" w:type="dxa"/>
        <w:tblLook w:val="04A0" w:firstRow="1" w:lastRow="0" w:firstColumn="1" w:lastColumn="0" w:noHBand="0" w:noVBand="1"/>
      </w:tblPr>
      <w:tblGrid>
        <w:gridCol w:w="2546"/>
        <w:gridCol w:w="1272"/>
        <w:gridCol w:w="988"/>
        <w:gridCol w:w="285"/>
        <w:gridCol w:w="1450"/>
        <w:gridCol w:w="3099"/>
      </w:tblGrid>
      <w:tr w:rsidR="005863EB" w:rsidRPr="004B3EDF" w14:paraId="456F14A1" w14:textId="77777777" w:rsidTr="004C3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CAE2312" w14:textId="1C9B97A2" w:rsidR="00200C80" w:rsidRPr="004B3EDF" w:rsidRDefault="00691490" w:rsidP="00A02056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  <w:lang w:val="en-GB"/>
              </w:rPr>
            </w:pPr>
            <w:r>
              <w:rPr>
                <w:rFonts w:eastAsia="Arial Unicode MS" w:cs="Arial"/>
                <w:b/>
                <w:noProof/>
                <w:szCs w:val="20"/>
                <w:lang w:val="en-GB"/>
              </w:rPr>
              <w:drawing>
                <wp:inline distT="0" distB="0" distL="0" distR="0" wp14:anchorId="1814D029" wp14:editId="2D50197B">
                  <wp:extent cx="2418323" cy="1103095"/>
                  <wp:effectExtent l="0" t="0" r="0" b="0"/>
                  <wp:docPr id="1986569242" name="Obrázek 1" descr="Obsah obrázku černá, tm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569242" name="Obrázek 1" descr="Obsah obrázku černá, tma&#10;&#10;Popis byl vytvořen automatick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243" cy="111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8466F7" w14:textId="5490BE69" w:rsidR="005863EB" w:rsidRPr="004B3EDF" w:rsidRDefault="005863EB" w:rsidP="00200C80">
            <w:pPr>
              <w:jc w:val="center"/>
              <w:rPr>
                <w:rFonts w:eastAsia="Arial Unicode MS" w:cs="Arial"/>
                <w:b/>
                <w:szCs w:val="20"/>
                <w:lang w:val="en-GB"/>
              </w:rPr>
            </w:pPr>
            <w:proofErr w:type="spellStart"/>
            <w:r w:rsidRPr="004B3EDF">
              <w:rPr>
                <w:rFonts w:eastAsia="Arial Unicode MS" w:cs="Arial"/>
                <w:sz w:val="16"/>
                <w:szCs w:val="20"/>
                <w:lang w:val="en-GB"/>
              </w:rPr>
              <w:t>Křížkovského</w:t>
            </w:r>
            <w:proofErr w:type="spellEnd"/>
            <w:r w:rsidRPr="004B3EDF">
              <w:rPr>
                <w:rFonts w:eastAsia="Arial Unicode MS" w:cs="Arial"/>
                <w:sz w:val="16"/>
                <w:szCs w:val="20"/>
                <w:lang w:val="en-GB"/>
              </w:rPr>
              <w:t xml:space="preserve"> 8, 771 47 Olomouc, </w:t>
            </w:r>
            <w:r w:rsidR="00973C2A" w:rsidRPr="004B3EDF">
              <w:rPr>
                <w:rFonts w:eastAsia="Arial Unicode MS" w:cs="Arial"/>
                <w:sz w:val="16"/>
                <w:szCs w:val="20"/>
                <w:lang w:val="en-GB"/>
              </w:rPr>
              <w:t>Company Registration number</w:t>
            </w:r>
            <w:r w:rsidRPr="004B3EDF">
              <w:rPr>
                <w:rFonts w:eastAsia="Arial Unicode MS" w:cs="Arial"/>
                <w:sz w:val="16"/>
                <w:szCs w:val="20"/>
                <w:lang w:val="en-GB"/>
              </w:rPr>
              <w:t xml:space="preserve"> 61989592</w:t>
            </w:r>
          </w:p>
        </w:tc>
      </w:tr>
      <w:tr w:rsidR="005863EB" w:rsidRPr="004B3EDF" w14:paraId="5859FE75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74AEA" w14:textId="0F167714" w:rsidR="005863EB" w:rsidRPr="004B3EDF" w:rsidRDefault="004B3EDF" w:rsidP="00200C80">
            <w:pPr>
              <w:jc w:val="center"/>
              <w:rPr>
                <w:rFonts w:eastAsia="Arial Unicode MS" w:cs="Arial"/>
                <w:b/>
                <w:sz w:val="28"/>
                <w:szCs w:val="20"/>
                <w:lang w:val="en-GB"/>
              </w:rPr>
            </w:pPr>
            <w:r w:rsidRPr="004B3EDF">
              <w:rPr>
                <w:rFonts w:eastAsia="Arial Unicode MS" w:cs="Arial"/>
                <w:b/>
                <w:sz w:val="28"/>
                <w:szCs w:val="20"/>
                <w:lang w:val="en-GB"/>
              </w:rPr>
              <w:t>AGREEMENT TO COMPLETE A JOB</w:t>
            </w:r>
          </w:p>
          <w:p w14:paraId="6881D875" w14:textId="20B5BADD" w:rsidR="002B2453" w:rsidRPr="004B3EDF" w:rsidRDefault="004B3EDF" w:rsidP="00200C80">
            <w:pPr>
              <w:jc w:val="center"/>
              <w:rPr>
                <w:rFonts w:eastAsia="Arial Unicode MS" w:cs="Arial"/>
                <w:b/>
                <w:szCs w:val="20"/>
                <w:lang w:val="en-GB"/>
              </w:rPr>
            </w:pPr>
            <w:r w:rsidRPr="004B3EDF">
              <w:rPr>
                <w:rFonts w:eastAsia="Arial Unicode MS" w:cs="Arial"/>
                <w:sz w:val="24"/>
                <w:szCs w:val="20"/>
                <w:lang w:val="en-GB"/>
              </w:rPr>
              <w:t>under</w:t>
            </w:r>
            <w:r w:rsidR="002B2453" w:rsidRPr="004B3EDF">
              <w:rPr>
                <w:rFonts w:eastAsia="Arial Unicode MS" w:cs="Arial"/>
                <w:sz w:val="24"/>
                <w:szCs w:val="20"/>
                <w:lang w:val="en-GB"/>
              </w:rPr>
              <w:t xml:space="preserve"> § 75 </w:t>
            </w:r>
            <w:r w:rsidRPr="004B3EDF">
              <w:rPr>
                <w:rFonts w:eastAsia="Arial Unicode MS" w:cs="Arial"/>
                <w:sz w:val="24"/>
                <w:szCs w:val="20"/>
                <w:lang w:val="en-GB"/>
              </w:rPr>
              <w:t>Labor Code</w:t>
            </w:r>
          </w:p>
        </w:tc>
      </w:tr>
      <w:tr w:rsidR="004B3EDF" w:rsidRPr="004B3EDF" w14:paraId="1A5E7866" w14:textId="77777777" w:rsidTr="004B3E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0C7F" w14:textId="77777777" w:rsidR="00663016" w:rsidRDefault="00663016" w:rsidP="004B3EDF">
            <w:pPr>
              <w:rPr>
                <w:rFonts w:eastAsia="Arial Unicode MS" w:cs="Arial"/>
                <w:bCs w:val="0"/>
                <w:szCs w:val="20"/>
                <w:lang w:val="en-US"/>
              </w:rPr>
            </w:pPr>
          </w:p>
          <w:p w14:paraId="0F83B54F" w14:textId="1F419197" w:rsidR="004B3EDF" w:rsidRPr="004B3EDF" w:rsidRDefault="004B3EDF" w:rsidP="004B3EDF">
            <w:pPr>
              <w:rPr>
                <w:rFonts w:eastAsia="Arial Unicode MS" w:cs="Arial"/>
                <w:szCs w:val="20"/>
                <w:lang w:val="en-GB"/>
              </w:rPr>
            </w:pPr>
            <w:r w:rsidRPr="00663016">
              <w:rPr>
                <w:rFonts w:eastAsia="Arial Unicode MS" w:cs="Arial"/>
                <w:bCs w:val="0"/>
                <w:szCs w:val="20"/>
                <w:lang w:val="en-US"/>
              </w:rPr>
              <w:t>Faculty/Facility:</w:t>
            </w:r>
            <w:r w:rsidRPr="00663016">
              <w:rPr>
                <w:bCs w:val="0"/>
              </w:rPr>
              <w:t xml:space="preserve"> </w:t>
            </w:r>
            <w:sdt>
              <w:sdtPr>
                <w:rPr>
                  <w:rFonts w:eastAsia="Arial Unicode MS" w:cs="Arial"/>
                  <w:szCs w:val="20"/>
                  <w:lang w:val="en-US"/>
                </w:rPr>
                <w:id w:val="-1729140162"/>
                <w:placeholder>
                  <w:docPart w:val="901F43AF94E84126964320A09D458D37"/>
                </w:placeholder>
                <w:showingPlcHdr/>
              </w:sdtPr>
              <w:sdtEndPr>
                <w:rPr>
                  <w:rFonts w:eastAsiaTheme="minorHAnsi" w:cstheme="minorBidi"/>
                  <w:szCs w:val="22"/>
                  <w:lang w:val="cs-CZ"/>
                </w:rPr>
              </w:sdtEndPr>
              <w:sdtContent>
                <w:r w:rsidRPr="00663016">
                  <w:rPr>
                    <w:bCs w:val="0"/>
                  </w:rPr>
                  <w:t xml:space="preserve">                      </w:t>
                </w:r>
              </w:sdtContent>
            </w:sdt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5344" w14:textId="516BD533" w:rsidR="004B3EDF" w:rsidRPr="004B3EDF" w:rsidRDefault="004B3EDF" w:rsidP="004B3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  <w:lang w:val="en-GB"/>
              </w:rPr>
            </w:pPr>
            <w:r w:rsidRPr="00194AFE">
              <w:rPr>
                <w:rFonts w:eastAsia="Arial Unicode MS" w:cs="Arial"/>
                <w:bCs/>
                <w:szCs w:val="20"/>
                <w:lang w:val="en-US"/>
              </w:rPr>
              <w:t>SPP code:</w:t>
            </w:r>
            <w:r w:rsidRPr="00194AFE">
              <w:rPr>
                <w:rStyle w:val="Styl1"/>
                <w:rFonts w:ascii="Arial" w:hAnsi="Arial" w:cs="Arial" w:hint="default"/>
                <w:szCs w:val="20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788044351"/>
                <w:placeholder>
                  <w:docPart w:val="BA82A03C84FE418FA7D54FA92D9F240D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194AFE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sdtContent>
            </w:sdt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A410E" w14:textId="1BF026BD" w:rsidR="004B3EDF" w:rsidRPr="004B3EDF" w:rsidRDefault="004B3EDF" w:rsidP="004B3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  <w:lang w:val="en-GB"/>
              </w:rPr>
            </w:pPr>
            <w:r w:rsidRPr="00194AFE">
              <w:rPr>
                <w:rFonts w:eastAsia="Arial Unicode MS" w:cs="Arial"/>
                <w:bCs/>
                <w:szCs w:val="20"/>
                <w:lang w:val="en-US"/>
              </w:rPr>
              <w:t>Source:</w:t>
            </w:r>
            <w:r w:rsidRPr="00194AFE">
              <w:rPr>
                <w:rStyle w:val="Styl1"/>
                <w:rFonts w:ascii="Arial" w:hAnsi="Arial" w:cs="Arial" w:hint="default"/>
                <w:szCs w:val="20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617327223"/>
                <w:placeholder>
                  <w:docPart w:val="88E5E39DC5CC4548A2FE20B6DAB216FB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194AFE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sdtContent>
            </w:sdt>
          </w:p>
        </w:tc>
      </w:tr>
      <w:tr w:rsidR="004B3EDF" w:rsidRPr="004B3EDF" w14:paraId="6B33D38F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A90E0" w14:textId="00C32827" w:rsidR="004B3EDF" w:rsidRDefault="004B3EDF" w:rsidP="004B3EDF">
            <w:pPr>
              <w:jc w:val="center"/>
              <w:rPr>
                <w:rStyle w:val="Styl1"/>
                <w:rFonts w:ascii="Arial" w:hAnsi="Arial" w:hint="default"/>
                <w:b/>
                <w:bCs w:val="0"/>
                <w:lang w:val="en-US"/>
              </w:rPr>
            </w:pPr>
            <w:proofErr w:type="spellStart"/>
            <w:r w:rsidRPr="00194AFE">
              <w:rPr>
                <w:rStyle w:val="Styl1"/>
                <w:rFonts w:ascii="Arial" w:hAnsi="Arial" w:cs="Arial" w:hint="default"/>
                <w:b/>
                <w:szCs w:val="20"/>
                <w:lang w:val="en-US"/>
              </w:rPr>
              <w:t>P</w:t>
            </w:r>
            <w:r w:rsidRPr="00194AFE">
              <w:rPr>
                <w:rStyle w:val="Styl1"/>
                <w:rFonts w:ascii="Arial" w:hAnsi="Arial" w:hint="default"/>
                <w:b/>
                <w:lang w:val="en-US"/>
              </w:rPr>
              <w:t>alacký</w:t>
            </w:r>
            <w:proofErr w:type="spellEnd"/>
            <w:r w:rsidRPr="00194AFE">
              <w:rPr>
                <w:rStyle w:val="Styl1"/>
                <w:rFonts w:ascii="Arial" w:hAnsi="Arial" w:hint="default"/>
                <w:b/>
                <w:lang w:val="en-US"/>
              </w:rPr>
              <w:t xml:space="preserve"> University Olomouc, represented by</w:t>
            </w:r>
            <w:r>
              <w:rPr>
                <w:rStyle w:val="Styl1"/>
                <w:rFonts w:ascii="Arial" w:hAnsi="Arial" w:hint="default"/>
                <w:b/>
                <w:lang w:val="en-US"/>
              </w:rPr>
              <w:t xml:space="preserve"> </w:t>
            </w:r>
            <w:r w:rsidRPr="00194AFE">
              <w:rPr>
                <w:rStyle w:val="Styl1"/>
                <w:rFonts w:ascii="Arial" w:hAnsi="Arial" w:hint="default"/>
                <w:bCs w:val="0"/>
                <w:color w:val="A6A6A6" w:themeColor="background1" w:themeShade="A6"/>
                <w:lang w:val="en-US"/>
              </w:rPr>
              <w:t>[enter a name]</w:t>
            </w:r>
          </w:p>
          <w:p w14:paraId="1ACAA54A" w14:textId="5BF49BBE" w:rsidR="004B3EDF" w:rsidRPr="004B3EDF" w:rsidRDefault="004B3EDF" w:rsidP="004B3EDF">
            <w:pPr>
              <w:tabs>
                <w:tab w:val="left" w:pos="2790"/>
                <w:tab w:val="center" w:pos="4423"/>
              </w:tabs>
              <w:jc w:val="center"/>
              <w:rPr>
                <w:rStyle w:val="Styl1"/>
                <w:rFonts w:ascii="Arial" w:hAnsi="Arial" w:cs="Arial" w:hint="default"/>
                <w:b/>
                <w:szCs w:val="20"/>
                <w:lang w:val="en-GB"/>
              </w:rPr>
            </w:pPr>
            <w:r w:rsidRPr="00194AFE">
              <w:rPr>
                <w:rStyle w:val="Styl1"/>
                <w:rFonts w:ascii="Arial" w:hAnsi="Arial" w:cs="Arial" w:hint="default"/>
                <w:sz w:val="16"/>
                <w:szCs w:val="20"/>
                <w:lang w:val="en-US"/>
              </w:rPr>
              <w:t>(hereinafter referred to as</w:t>
            </w:r>
            <w:r>
              <w:rPr>
                <w:rStyle w:val="Styl1"/>
                <w:rFonts w:ascii="Arial" w:hAnsi="Arial" w:cs="Arial" w:hint="default"/>
                <w:sz w:val="16"/>
                <w:szCs w:val="20"/>
                <w:lang w:val="en-US"/>
              </w:rPr>
              <w:t xml:space="preserve"> “Employer”</w:t>
            </w:r>
            <w:r w:rsidRPr="00194AFE">
              <w:rPr>
                <w:rStyle w:val="Styl1"/>
                <w:rFonts w:ascii="Arial" w:hAnsi="Arial" w:cs="Arial" w:hint="default"/>
                <w:sz w:val="16"/>
                <w:szCs w:val="20"/>
                <w:lang w:val="en-US"/>
              </w:rPr>
              <w:t>)</w:t>
            </w:r>
          </w:p>
        </w:tc>
      </w:tr>
      <w:tr w:rsidR="004B3EDF" w:rsidRPr="004B3EDF" w14:paraId="6B412EDD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80052" w14:textId="0CB67772" w:rsidR="004B3EDF" w:rsidRPr="004B3EDF" w:rsidRDefault="004B3EDF" w:rsidP="004B3EDF">
            <w:pPr>
              <w:jc w:val="center"/>
              <w:rPr>
                <w:rFonts w:eastAsia="Arial Unicode MS" w:cs="Arial"/>
                <w:szCs w:val="20"/>
                <w:lang w:val="en-GB"/>
              </w:rPr>
            </w:pPr>
            <w:r w:rsidRPr="00194AFE">
              <w:rPr>
                <w:rFonts w:eastAsia="Arial Unicode MS" w:cs="Arial"/>
                <w:szCs w:val="20"/>
                <w:lang w:val="en-US"/>
              </w:rPr>
              <w:t>a</w:t>
            </w:r>
            <w:r>
              <w:rPr>
                <w:rFonts w:eastAsia="Arial Unicode MS" w:cs="Arial"/>
                <w:szCs w:val="20"/>
                <w:lang w:val="en-US"/>
              </w:rPr>
              <w:t>n</w:t>
            </w:r>
            <w:r>
              <w:t>d</w:t>
            </w:r>
          </w:p>
        </w:tc>
      </w:tr>
      <w:tr w:rsidR="004B3EDF" w:rsidRPr="004B3EDF" w14:paraId="2AB2B429" w14:textId="77777777" w:rsidTr="004B3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D5C3" w14:textId="296BC980" w:rsidR="004B3EDF" w:rsidRPr="004B3EDF" w:rsidRDefault="00B43CFC" w:rsidP="004B3EDF">
            <w:pPr>
              <w:rPr>
                <w:rFonts w:eastAsia="Arial Unicode MS" w:cs="Arial"/>
                <w:b/>
                <w:szCs w:val="20"/>
                <w:lang w:val="en-GB"/>
              </w:rPr>
            </w:pPr>
            <w:r w:rsidRPr="008D35D6">
              <w:rPr>
                <w:rFonts w:eastAsia="Arial Unicode MS" w:cs="Arial"/>
                <w:szCs w:val="20"/>
                <w:lang w:val="en-US"/>
              </w:rPr>
              <w:t>First n</w:t>
            </w:r>
            <w:proofErr w:type="spellStart"/>
            <w:r w:rsidR="004B3EDF" w:rsidRPr="008D35D6">
              <w:t>ame</w:t>
            </w:r>
            <w:proofErr w:type="spellEnd"/>
            <w:r w:rsidR="004B3EDF" w:rsidRPr="008D35D6">
              <w:t xml:space="preserve">, </w:t>
            </w:r>
            <w:proofErr w:type="spellStart"/>
            <w:r w:rsidR="00663016" w:rsidRPr="008D35D6">
              <w:t>s</w:t>
            </w:r>
            <w:r w:rsidR="004B3EDF" w:rsidRPr="008D35D6">
              <w:t>urname</w:t>
            </w:r>
            <w:proofErr w:type="spellEnd"/>
            <w:r w:rsidR="004B3EDF" w:rsidRPr="008D35D6">
              <w:t xml:space="preserve">, </w:t>
            </w:r>
            <w:proofErr w:type="spellStart"/>
            <w:r w:rsidR="00663016" w:rsidRPr="008D35D6">
              <w:t>t</w:t>
            </w:r>
            <w:r w:rsidR="004B3EDF" w:rsidRPr="008D35D6">
              <w:t>itle</w:t>
            </w:r>
            <w:proofErr w:type="spellEnd"/>
          </w:p>
        </w:tc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lang w:val="en-US"/>
              </w:rPr>
              <w:id w:val="1702200324"/>
              <w:placeholder>
                <w:docPart w:val="772705E687144762B7083EF02E1AF72F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7AA86EE1" w14:textId="1E7E7734" w:rsidR="004B3EDF" w:rsidRPr="004B3EDF" w:rsidRDefault="004B3EDF" w:rsidP="004B3E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  <w:lang w:val="en-GB"/>
                  </w:rPr>
                </w:pPr>
                <w:r w:rsidRPr="00194AFE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p>
            </w:sdtContent>
          </w:sdt>
        </w:tc>
      </w:tr>
      <w:tr w:rsidR="004B3EDF" w:rsidRPr="004B3EDF" w14:paraId="5B7CBDEB" w14:textId="77777777" w:rsidTr="004B3E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DA4" w14:textId="0E662692" w:rsidR="004B3EDF" w:rsidRPr="004B3EDF" w:rsidRDefault="004B3EDF" w:rsidP="004B3EDF">
            <w:pPr>
              <w:rPr>
                <w:rFonts w:eastAsia="Arial Unicode MS" w:cs="Arial"/>
                <w:b/>
                <w:szCs w:val="20"/>
                <w:lang w:val="en-GB"/>
              </w:rPr>
            </w:pPr>
            <w:r>
              <w:rPr>
                <w:rFonts w:eastAsia="Arial Unicode MS" w:cs="Arial"/>
                <w:szCs w:val="20"/>
                <w:lang w:val="en-US"/>
              </w:rPr>
              <w:t>Date of birth</w:t>
            </w:r>
          </w:p>
        </w:tc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lang w:val="en-US"/>
              </w:rPr>
              <w:id w:val="-290972827"/>
              <w:placeholder>
                <w:docPart w:val="818EB9CFC5CF4EF0B95E4D1F0DFE4CA3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033320C4" w14:textId="2D90951B" w:rsidR="004B3EDF" w:rsidRPr="004B3EDF" w:rsidRDefault="004B3EDF" w:rsidP="004B3E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  <w:lang w:val="en-GB"/>
                  </w:rPr>
                </w:pPr>
                <w:r w:rsidRPr="00194AFE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p>
            </w:sdtContent>
          </w:sdt>
        </w:tc>
      </w:tr>
      <w:tr w:rsidR="004B3EDF" w:rsidRPr="004B3EDF" w14:paraId="6AC81FB5" w14:textId="77777777" w:rsidTr="004B3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BB7C" w14:textId="063B7231" w:rsidR="004B3EDF" w:rsidRPr="004B3EDF" w:rsidRDefault="004B3EDF" w:rsidP="004B3EDF">
            <w:pPr>
              <w:rPr>
                <w:rFonts w:eastAsia="Arial Unicode MS" w:cs="Arial"/>
                <w:b/>
                <w:szCs w:val="20"/>
                <w:lang w:val="en-GB"/>
              </w:rPr>
            </w:pPr>
            <w:r>
              <w:rPr>
                <w:rFonts w:eastAsia="Arial Unicode MS" w:cs="Arial"/>
                <w:szCs w:val="20"/>
                <w:lang w:val="en-US"/>
              </w:rPr>
              <w:t>Residing at</w:t>
            </w:r>
          </w:p>
        </w:tc>
        <w:sdt>
          <w:sdtPr>
            <w:rPr>
              <w:rFonts w:eastAsia="Arial Unicode MS" w:cs="Arial"/>
              <w:color w:val="A6A6A6" w:themeColor="background1" w:themeShade="A6"/>
              <w:szCs w:val="20"/>
              <w:lang w:val="en-US"/>
            </w:rPr>
            <w:id w:val="1148328943"/>
            <w:placeholder>
              <w:docPart w:val="E60FD415C5394A85BC26240F0649D2F4"/>
            </w:placeholder>
            <w:text/>
          </w:sdtPr>
          <w:sdtContent>
            <w:tc>
              <w:tcPr>
                <w:tcW w:w="70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DBB7019" w14:textId="3EFDABCE" w:rsidR="004B3EDF" w:rsidRPr="004B3EDF" w:rsidRDefault="004B3EDF" w:rsidP="004B3E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  <w:lang w:val="en-GB"/>
                  </w:rPr>
                </w:pPr>
                <w:r w:rsidRPr="00EE67FB">
                  <w:rPr>
                    <w:rFonts w:eastAsia="Arial Unicode MS" w:cs="Arial"/>
                    <w:color w:val="A6A6A6" w:themeColor="background1" w:themeShade="A6"/>
                    <w:szCs w:val="20"/>
                    <w:lang w:val="en-US"/>
                  </w:rPr>
                  <w:t>Street, house number, postcode, city, country</w:t>
                </w:r>
              </w:p>
            </w:tc>
          </w:sdtContent>
        </w:sdt>
      </w:tr>
      <w:tr w:rsidR="004B3EDF" w:rsidRPr="004B3EDF" w14:paraId="23B88A4F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55E8A" w14:textId="3D5D10BC" w:rsidR="004B3EDF" w:rsidRPr="004B3EDF" w:rsidRDefault="004B3EDF" w:rsidP="004B3EDF">
            <w:pPr>
              <w:jc w:val="center"/>
              <w:rPr>
                <w:rFonts w:eastAsia="Arial Unicode MS" w:cs="Arial"/>
                <w:b/>
                <w:szCs w:val="20"/>
                <w:lang w:val="en-GB"/>
              </w:rPr>
            </w:pPr>
            <w:r w:rsidRPr="00194AFE">
              <w:rPr>
                <w:rFonts w:eastAsia="Arial Unicode MS" w:cs="Arial"/>
                <w:sz w:val="16"/>
                <w:szCs w:val="20"/>
                <w:lang w:val="en-US"/>
              </w:rPr>
              <w:t>(</w:t>
            </w:r>
            <w:r>
              <w:rPr>
                <w:rFonts w:eastAsia="Arial Unicode MS" w:cs="Arial"/>
                <w:sz w:val="16"/>
                <w:szCs w:val="20"/>
                <w:lang w:val="en-US"/>
              </w:rPr>
              <w:t>hereinafter referred to as “Employee”</w:t>
            </w:r>
            <w:r w:rsidRPr="00194AFE">
              <w:rPr>
                <w:rFonts w:eastAsia="Arial Unicode MS" w:cs="Arial"/>
                <w:sz w:val="16"/>
                <w:szCs w:val="20"/>
                <w:lang w:val="en-US"/>
              </w:rPr>
              <w:t>)</w:t>
            </w:r>
          </w:p>
        </w:tc>
      </w:tr>
      <w:tr w:rsidR="004B3EDF" w:rsidRPr="004B3EDF" w14:paraId="5920166C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EB8AF" w14:textId="3450DBB6" w:rsidR="004B3EDF" w:rsidRPr="004B3EDF" w:rsidRDefault="004B3EDF" w:rsidP="004B3EDF">
            <w:pPr>
              <w:tabs>
                <w:tab w:val="left" w:pos="2460"/>
                <w:tab w:val="center" w:pos="4423"/>
              </w:tabs>
              <w:jc w:val="center"/>
              <w:rPr>
                <w:rFonts w:eastAsia="Arial Unicode MS" w:cs="Arial"/>
                <w:b/>
                <w:szCs w:val="20"/>
                <w:lang w:val="en-GB"/>
              </w:rPr>
            </w:pPr>
            <w:r>
              <w:rPr>
                <w:rFonts w:eastAsia="Arial Unicode MS" w:cs="Arial"/>
                <w:b/>
                <w:szCs w:val="20"/>
                <w:lang w:val="en-US"/>
              </w:rPr>
              <w:t>CONCLUDE THIS AGREEMENT TO COMPLETE A JOB</w:t>
            </w:r>
          </w:p>
        </w:tc>
      </w:tr>
      <w:tr w:rsidR="004B3EDF" w:rsidRPr="004B3EDF" w14:paraId="58ABF236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0906" w14:textId="3D131351" w:rsidR="004B3EDF" w:rsidRPr="004B3EDF" w:rsidRDefault="004B3EDF" w:rsidP="004B3EDF">
            <w:pPr>
              <w:jc w:val="center"/>
              <w:rPr>
                <w:rFonts w:eastAsia="Arial Unicode MS" w:cs="Arial"/>
                <w:b/>
                <w:szCs w:val="20"/>
                <w:lang w:val="en-GB"/>
              </w:rPr>
            </w:pPr>
            <w:r w:rsidRPr="00194AFE">
              <w:rPr>
                <w:rFonts w:eastAsia="Arial Unicode MS" w:cs="Arial"/>
                <w:b/>
                <w:szCs w:val="20"/>
                <w:lang w:val="en-US"/>
              </w:rPr>
              <w:t xml:space="preserve">I. </w:t>
            </w:r>
            <w:r>
              <w:rPr>
                <w:rFonts w:eastAsia="Arial Unicode MS" w:cs="Arial"/>
                <w:b/>
                <w:szCs w:val="20"/>
                <w:lang w:val="en-US"/>
              </w:rPr>
              <w:t>Subject-matter of the agreement</w:t>
            </w:r>
          </w:p>
        </w:tc>
      </w:tr>
      <w:tr w:rsidR="004B3EDF" w:rsidRPr="004B3EDF" w14:paraId="18C199CE" w14:textId="77777777" w:rsidTr="004B3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2F3" w14:textId="1D86A23A" w:rsidR="004B3EDF" w:rsidRPr="004B3EDF" w:rsidRDefault="004B3EDF" w:rsidP="004B3EDF">
            <w:pPr>
              <w:rPr>
                <w:rFonts w:eastAsia="Arial Unicode MS" w:cs="Arial"/>
                <w:b/>
                <w:szCs w:val="20"/>
                <w:lang w:val="en-GB"/>
              </w:rPr>
            </w:pPr>
            <w:r>
              <w:rPr>
                <w:rFonts w:eastAsia="Arial Unicode MS" w:cs="Arial"/>
                <w:szCs w:val="20"/>
                <w:lang w:val="en-US"/>
              </w:rPr>
              <w:t>Agreed type of work</w:t>
            </w:r>
          </w:p>
        </w:tc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lang w:val="en-US"/>
              </w:rPr>
              <w:id w:val="-1623535427"/>
              <w:placeholder>
                <w:docPart w:val="B5066CE2010D40F98B2049DDB13AD513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2D4A5C3F" w14:textId="110B72AA" w:rsidR="004B3EDF" w:rsidRPr="004B3EDF" w:rsidRDefault="004B3EDF" w:rsidP="004B3E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  <w:lang w:val="en-GB"/>
                  </w:rPr>
                </w:pPr>
                <w:r w:rsidRPr="00194AFE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p>
            </w:sdtContent>
          </w:sdt>
        </w:tc>
      </w:tr>
      <w:tr w:rsidR="004B3EDF" w:rsidRPr="004B3EDF" w14:paraId="02F42EF8" w14:textId="77777777" w:rsidTr="004B3E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4129" w14:textId="2B322C0B" w:rsidR="004B3EDF" w:rsidRPr="004B3EDF" w:rsidRDefault="004B3EDF" w:rsidP="004B3EDF">
            <w:pPr>
              <w:rPr>
                <w:rFonts w:eastAsia="Arial Unicode MS" w:cs="Arial"/>
                <w:b/>
                <w:szCs w:val="20"/>
                <w:lang w:val="en-GB"/>
              </w:rPr>
            </w:pPr>
            <w:r>
              <w:rPr>
                <w:rFonts w:eastAsia="Arial Unicode MS" w:cs="Arial"/>
                <w:szCs w:val="20"/>
                <w:lang w:val="en-US"/>
              </w:rPr>
              <w:t>Place of work</w:t>
            </w:r>
          </w:p>
        </w:tc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lang w:val="en-US"/>
              </w:rPr>
              <w:id w:val="226345983"/>
              <w:placeholder>
                <w:docPart w:val="A02991E93051403CBE0A8BAA1F9B7527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7A6EAD1D" w14:textId="5E373D68" w:rsidR="004B3EDF" w:rsidRPr="004B3EDF" w:rsidRDefault="004B3EDF" w:rsidP="004B3E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  <w:lang w:val="en-GB"/>
                  </w:rPr>
                </w:pPr>
                <w:r w:rsidRPr="00194AFE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p>
            </w:sdtContent>
          </w:sdt>
        </w:tc>
      </w:tr>
      <w:tr w:rsidR="004B3EDF" w:rsidRPr="004B3EDF" w14:paraId="691A2FA5" w14:textId="77777777" w:rsidTr="004B3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9644" w14:textId="3ECB899A" w:rsidR="004B3EDF" w:rsidRPr="004B3EDF" w:rsidRDefault="004B3EDF" w:rsidP="004B3EDF">
            <w:pPr>
              <w:rPr>
                <w:rFonts w:eastAsia="Arial Unicode MS" w:cs="Arial"/>
                <w:b/>
                <w:szCs w:val="20"/>
                <w:lang w:val="en-GB"/>
              </w:rPr>
            </w:pPr>
            <w:r>
              <w:rPr>
                <w:rFonts w:eastAsia="Arial Unicode MS" w:cs="Arial"/>
                <w:szCs w:val="20"/>
                <w:lang w:val="en-US"/>
              </w:rPr>
              <w:t>Agreed period of this agreement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3950F" w14:textId="13822FE7" w:rsidR="004B3EDF" w:rsidRPr="004B3EDF" w:rsidRDefault="00000000" w:rsidP="004B3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Cs w:val="20"/>
                <w:lang w:val="en-GB"/>
              </w:rPr>
            </w:pPr>
            <w:sdt>
              <w:sdtPr>
                <w:rPr>
                  <w:rFonts w:eastAsia="Arial Unicode MS" w:cs="Arial"/>
                  <w:color w:val="A6A6A6" w:themeColor="background1" w:themeShade="A6"/>
                  <w:szCs w:val="20"/>
                  <w:lang w:val="en-US"/>
                </w:rPr>
                <w:id w:val="1974009071"/>
                <w:placeholder>
                  <w:docPart w:val="E766FBC2313A4CA2BE832FA5B815548F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4B3EDF" w:rsidRPr="00EE67FB">
                  <w:rPr>
                    <w:rFonts w:eastAsia="Arial Unicode MS" w:cs="Arial"/>
                    <w:color w:val="A6A6A6" w:themeColor="background1" w:themeShade="A6"/>
                    <w:szCs w:val="20"/>
                    <w:lang w:val="en-US"/>
                  </w:rPr>
                  <w:t>Date from</w:t>
                </w:r>
              </w:sdtContent>
            </w:sdt>
            <w:r w:rsidR="004B3EDF" w:rsidRPr="00194AFE">
              <w:rPr>
                <w:rFonts w:eastAsia="Arial Unicode MS" w:cs="Arial"/>
                <w:szCs w:val="20"/>
                <w:lang w:val="en-US"/>
              </w:rPr>
              <w:t xml:space="preserve"> – </w:t>
            </w:r>
            <w:sdt>
              <w:sdtPr>
                <w:rPr>
                  <w:rFonts w:eastAsia="Arial Unicode MS" w:cs="Arial"/>
                  <w:szCs w:val="20"/>
                  <w:lang w:val="en-US"/>
                </w:rPr>
                <w:id w:val="-397906850"/>
                <w:placeholder>
                  <w:docPart w:val="9BEBC28FE0434C199BB1EF33DF47CE5D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4B3EDF">
                  <w:rPr>
                    <w:rFonts w:eastAsia="Arial Unicode MS" w:cs="Arial"/>
                    <w:color w:val="808080" w:themeColor="background1" w:themeShade="80"/>
                    <w:szCs w:val="20"/>
                    <w:lang w:val="en-US"/>
                  </w:rPr>
                  <w:t>Date to</w:t>
                </w:r>
              </w:sdtContent>
            </w:sdt>
          </w:p>
        </w:tc>
      </w:tr>
      <w:tr w:rsidR="004B3EDF" w:rsidRPr="004B3EDF" w14:paraId="0FE3B242" w14:textId="77777777" w:rsidTr="004B3E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CCEC" w14:textId="02027D61" w:rsidR="004B3EDF" w:rsidRPr="004B3EDF" w:rsidRDefault="004B3EDF" w:rsidP="004B3EDF">
            <w:pPr>
              <w:rPr>
                <w:rFonts w:eastAsia="Arial Unicode MS" w:cs="Arial"/>
                <w:b/>
                <w:szCs w:val="20"/>
                <w:lang w:val="en-GB"/>
              </w:rPr>
            </w:pPr>
            <w:r>
              <w:rPr>
                <w:rFonts w:eastAsia="Arial Unicode MS" w:cs="Arial"/>
                <w:szCs w:val="20"/>
                <w:lang w:val="en-US"/>
              </w:rPr>
              <w:t>Agreed scope of work</w:t>
            </w:r>
          </w:p>
        </w:tc>
        <w:sdt>
          <w:sdtPr>
            <w:rPr>
              <w:rFonts w:eastAsia="Arial Unicode MS" w:cs="Arial"/>
              <w:color w:val="808080" w:themeColor="background1" w:themeShade="80"/>
              <w:szCs w:val="20"/>
              <w:lang w:val="en-US"/>
            </w:rPr>
            <w:id w:val="-78913419"/>
            <w:placeholder>
              <w:docPart w:val="F84607AB883D4442A03EB7CA2AA9583B"/>
            </w:placeholder>
          </w:sdtPr>
          <w:sdtContent>
            <w:tc>
              <w:tcPr>
                <w:tcW w:w="58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C9C367F" w14:textId="2E5A1653" w:rsidR="004B3EDF" w:rsidRPr="004B3EDF" w:rsidRDefault="004B3EDF" w:rsidP="004B3E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  <w:lang w:val="en-GB"/>
                  </w:rPr>
                </w:pPr>
                <w:r>
                  <w:rPr>
                    <w:rFonts w:eastAsia="Arial Unicode MS" w:cs="Arial"/>
                    <w:color w:val="808080" w:themeColor="background1" w:themeShade="80"/>
                    <w:szCs w:val="20"/>
                    <w:lang w:val="en-US"/>
                  </w:rPr>
                  <w:t>Enter the number of hours</w:t>
                </w:r>
              </w:p>
            </w:tc>
          </w:sdtContent>
        </w:sdt>
      </w:tr>
      <w:tr w:rsidR="004B3EDF" w:rsidRPr="004B3EDF" w14:paraId="163B1753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BDBF0" w14:textId="0DEFB43F" w:rsidR="004B3EDF" w:rsidRDefault="00663016" w:rsidP="004B3EDF">
            <w:pPr>
              <w:rPr>
                <w:rFonts w:eastAsia="Arial Unicode MS" w:cs="Arial"/>
                <w:bCs w:val="0"/>
                <w:szCs w:val="20"/>
                <w:lang w:val="en-US"/>
              </w:rPr>
            </w:pPr>
            <w:r w:rsidRPr="008D35D6">
              <w:rPr>
                <w:rFonts w:eastAsia="Arial Unicode MS" w:cs="Arial"/>
                <w:szCs w:val="20"/>
                <w:lang w:val="en-US"/>
              </w:rPr>
              <w:t>Scheduling of w</w:t>
            </w:r>
            <w:r w:rsidR="004B3EDF" w:rsidRPr="008D35D6">
              <w:rPr>
                <w:rFonts w:eastAsia="Arial Unicode MS" w:cs="Arial"/>
                <w:szCs w:val="20"/>
                <w:lang w:val="en-US"/>
              </w:rPr>
              <w:t>orking</w:t>
            </w:r>
            <w:r w:rsidR="004B3EDF">
              <w:rPr>
                <w:rFonts w:eastAsia="Arial Unicode MS" w:cs="Arial"/>
                <w:szCs w:val="20"/>
                <w:lang w:val="en-US"/>
              </w:rPr>
              <w:t xml:space="preserve"> hours </w:t>
            </w:r>
          </w:p>
          <w:p w14:paraId="5D316B90" w14:textId="5EF068E5" w:rsidR="004B3EDF" w:rsidRDefault="004B3EDF" w:rsidP="004B3EDF">
            <w:pPr>
              <w:rPr>
                <w:rFonts w:eastAsia="Arial Unicode MS" w:cs="Arial"/>
                <w:bCs w:val="0"/>
                <w:sz w:val="16"/>
                <w:szCs w:val="20"/>
                <w:lang w:val="en-US"/>
              </w:rPr>
            </w:pPr>
            <w:r w:rsidRPr="00194AFE">
              <w:rPr>
                <w:rFonts w:eastAsia="Arial Unicode MS" w:cs="Arial"/>
                <w:sz w:val="16"/>
                <w:szCs w:val="20"/>
                <w:lang w:val="en-US"/>
              </w:rPr>
              <w:t>(</w:t>
            </w:r>
            <w:r>
              <w:rPr>
                <w:rFonts w:eastAsia="Arial Unicode MS" w:cs="Arial"/>
                <w:sz w:val="16"/>
                <w:szCs w:val="20"/>
                <w:lang w:val="en-US"/>
              </w:rPr>
              <w:t xml:space="preserve">for example, </w:t>
            </w:r>
            <w:r w:rsidR="00763976">
              <w:rPr>
                <w:rFonts w:eastAsia="Arial Unicode MS" w:cs="Arial"/>
                <w:sz w:val="16"/>
                <w:szCs w:val="20"/>
                <w:lang w:val="en-US"/>
              </w:rPr>
              <w:t>on</w:t>
            </w:r>
            <w:r>
              <w:rPr>
                <w:rFonts w:eastAsia="Arial Unicode MS" w:cs="Arial"/>
                <w:sz w:val="16"/>
                <w:szCs w:val="20"/>
                <w:lang w:val="en-US"/>
              </w:rPr>
              <w:t xml:space="preserve"> </w:t>
            </w:r>
            <w:r w:rsidR="00663016" w:rsidRPr="008D35D6">
              <w:rPr>
                <w:rFonts w:eastAsia="Arial Unicode MS" w:cs="Arial"/>
                <w:sz w:val="16"/>
                <w:szCs w:val="20"/>
                <w:lang w:val="en-US"/>
              </w:rPr>
              <w:t xml:space="preserve">these </w:t>
            </w:r>
            <w:r w:rsidRPr="008D35D6">
              <w:rPr>
                <w:rFonts w:eastAsia="Arial Unicode MS" w:cs="Arial"/>
                <w:sz w:val="16"/>
                <w:szCs w:val="20"/>
                <w:lang w:val="en-US"/>
              </w:rPr>
              <w:t>working days daily hour from – to, on</w:t>
            </w:r>
            <w:r w:rsidR="00663016" w:rsidRPr="008D35D6">
              <w:rPr>
                <w:rFonts w:eastAsia="Arial Unicode MS" w:cs="Arial"/>
                <w:sz w:val="16"/>
                <w:szCs w:val="20"/>
                <w:lang w:val="en-US"/>
              </w:rPr>
              <w:t xml:space="preserve"> these</w:t>
            </w:r>
            <w:r w:rsidRPr="008D35D6">
              <w:rPr>
                <w:rFonts w:eastAsia="Arial Unicode MS" w:cs="Arial"/>
                <w:sz w:val="16"/>
                <w:szCs w:val="20"/>
                <w:lang w:val="en-US"/>
              </w:rPr>
              <w:t xml:space="preserve"> days </w:t>
            </w:r>
            <w:r w:rsidR="00663016" w:rsidRPr="008D35D6">
              <w:rPr>
                <w:rFonts w:eastAsia="Arial Unicode MS" w:cs="Arial"/>
                <w:sz w:val="16"/>
                <w:szCs w:val="20"/>
                <w:lang w:val="en-US"/>
              </w:rPr>
              <w:t xml:space="preserve">in week/month </w:t>
            </w:r>
            <w:r w:rsidRPr="008D35D6">
              <w:rPr>
                <w:rFonts w:eastAsia="Arial Unicode MS" w:cs="Arial"/>
                <w:sz w:val="16"/>
                <w:szCs w:val="20"/>
                <w:lang w:val="en-US"/>
              </w:rPr>
              <w:t>from – to, or enter other type of working hours):</w:t>
            </w:r>
          </w:p>
          <w:p w14:paraId="2D0AE68A" w14:textId="599C1C70" w:rsidR="004B3EDF" w:rsidRPr="004B3EDF" w:rsidRDefault="004B3EDF" w:rsidP="004B3EDF">
            <w:pPr>
              <w:rPr>
                <w:rFonts w:eastAsia="Arial Unicode MS" w:cs="Arial"/>
                <w:b/>
                <w:szCs w:val="20"/>
                <w:lang w:val="en-GB"/>
              </w:rPr>
            </w:pPr>
          </w:p>
        </w:tc>
      </w:tr>
      <w:tr w:rsidR="004B3EDF" w:rsidRPr="004B3EDF" w14:paraId="6C2C1468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lang w:val="en-US"/>
              </w:rPr>
              <w:id w:val="522754904"/>
              <w:placeholder>
                <w:docPart w:val="AF36D02287D7401EBEE324EFD3231F43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73FA80CC" w14:textId="1412D089" w:rsidR="004B3EDF" w:rsidRPr="004B3EDF" w:rsidRDefault="004B3EDF" w:rsidP="004B3EDF">
                <w:pPr>
                  <w:rPr>
                    <w:rFonts w:eastAsia="Arial Unicode MS" w:cs="Arial"/>
                    <w:szCs w:val="20"/>
                    <w:lang w:val="en-GB"/>
                  </w:rPr>
                </w:pPr>
                <w:r w:rsidRPr="00194AFE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p>
            </w:sdtContent>
          </w:sdt>
        </w:tc>
      </w:tr>
      <w:tr w:rsidR="004B3EDF" w:rsidRPr="004B3EDF" w14:paraId="03EA26AE" w14:textId="77777777" w:rsidTr="004B3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D52F" w14:textId="7EEFCF17" w:rsidR="004B3EDF" w:rsidRPr="004B3EDF" w:rsidRDefault="004B3EDF" w:rsidP="004B3EDF">
            <w:pPr>
              <w:rPr>
                <w:rFonts w:eastAsia="Arial Unicode MS" w:cs="Arial"/>
                <w:b/>
                <w:szCs w:val="20"/>
                <w:lang w:val="en-GB"/>
              </w:rPr>
            </w:pPr>
            <w:r>
              <w:rPr>
                <w:rFonts w:eastAsia="Arial Unicode MS" w:cs="Arial"/>
                <w:szCs w:val="20"/>
                <w:lang w:val="en-US"/>
              </w:rPr>
              <w:t xml:space="preserve">Authorized 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person to </w:t>
            </w:r>
            <w:r w:rsidR="00663016" w:rsidRPr="008D35D6">
              <w:rPr>
                <w:rFonts w:eastAsia="Arial Unicode MS" w:cs="Arial"/>
                <w:szCs w:val="20"/>
                <w:lang w:val="en-US"/>
              </w:rPr>
              <w:t>take over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 the work</w:t>
            </w:r>
            <w:r w:rsidR="003A5879">
              <w:rPr>
                <w:rFonts w:eastAsia="Arial Unicode MS" w:cs="Arial"/>
                <w:szCs w:val="20"/>
                <w:lang w:val="en-US"/>
              </w:rPr>
              <w:t xml:space="preserve"> done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lang w:val="en-GB"/>
              </w:rPr>
              <w:id w:val="1996289262"/>
              <w:placeholder>
                <w:docPart w:val="0CA52858F0F54FE9A72A285F1D7FAF0A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175A7293" w14:textId="77777777" w:rsidR="004B3EDF" w:rsidRPr="004B3EDF" w:rsidRDefault="004B3EDF" w:rsidP="004B3E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  <w:lang w:val="en-GB"/>
                  </w:rPr>
                </w:pPr>
                <w:r w:rsidRPr="004B3EDF">
                  <w:rPr>
                    <w:rStyle w:val="Styl1"/>
                    <w:rFonts w:ascii="Arial" w:hAnsi="Arial" w:cs="Arial" w:hint="default"/>
                    <w:szCs w:val="20"/>
                    <w:lang w:val="en-GB"/>
                  </w:rPr>
                  <w:t xml:space="preserve">                      </w:t>
                </w:r>
              </w:p>
            </w:sdtContent>
          </w:sdt>
        </w:tc>
      </w:tr>
      <w:tr w:rsidR="00A978B8" w:rsidRPr="004B3EDF" w14:paraId="055E8BEA" w14:textId="77777777" w:rsidTr="000B52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A9A4E" w14:textId="77777777" w:rsidR="00A978B8" w:rsidRPr="004B3EDF" w:rsidRDefault="00A978B8" w:rsidP="00200C80">
            <w:pPr>
              <w:rPr>
                <w:rStyle w:val="Styl1"/>
                <w:rFonts w:ascii="Arial" w:hAnsi="Arial" w:cs="Arial" w:hint="default"/>
                <w:szCs w:val="20"/>
                <w:lang w:val="en-GB"/>
              </w:rPr>
            </w:pPr>
          </w:p>
        </w:tc>
      </w:tr>
      <w:tr w:rsidR="00643FF6" w:rsidRPr="004B3EDF" w14:paraId="4B07223F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40DD" w14:textId="399F2C26" w:rsidR="00643FF6" w:rsidRPr="004B3EDF" w:rsidRDefault="00643FF6" w:rsidP="00200C80">
            <w:pPr>
              <w:jc w:val="center"/>
              <w:rPr>
                <w:rFonts w:eastAsia="Arial Unicode MS" w:cs="Arial"/>
                <w:b/>
                <w:szCs w:val="20"/>
                <w:lang w:val="en-GB"/>
              </w:rPr>
            </w:pPr>
            <w:r w:rsidRPr="004B3EDF">
              <w:rPr>
                <w:rFonts w:eastAsia="Arial Unicode MS" w:cs="Arial"/>
                <w:b/>
                <w:szCs w:val="20"/>
                <w:lang w:val="en-GB"/>
              </w:rPr>
              <w:t>II.</w:t>
            </w:r>
            <w:r w:rsidR="00F208BA" w:rsidRPr="004B3EDF">
              <w:rPr>
                <w:rFonts w:eastAsia="Arial Unicode MS" w:cs="Arial"/>
                <w:b/>
                <w:szCs w:val="20"/>
                <w:lang w:val="en-GB"/>
              </w:rPr>
              <w:t xml:space="preserve"> </w:t>
            </w:r>
            <w:r w:rsidR="004B3EDF">
              <w:rPr>
                <w:rFonts w:eastAsia="Arial Unicode MS" w:cs="Arial"/>
                <w:b/>
                <w:szCs w:val="20"/>
                <w:lang w:val="en-US"/>
              </w:rPr>
              <w:t>Amount and terms of payment</w:t>
            </w:r>
          </w:p>
        </w:tc>
      </w:tr>
      <w:tr w:rsidR="00643FF6" w:rsidRPr="008D35D6" w14:paraId="549941DA" w14:textId="77777777" w:rsidTr="00837617">
        <w:trPr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5B0EC" w14:textId="20D27D3B" w:rsidR="00F013B1" w:rsidRPr="008D35D6" w:rsidRDefault="00F013B1" w:rsidP="00F013B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  <w:lang w:val="en-US"/>
              </w:rPr>
            </w:pPr>
            <w:r w:rsidRPr="008D35D6">
              <w:rPr>
                <w:rFonts w:eastAsia="Arial Unicode MS" w:cs="Arial"/>
                <w:szCs w:val="20"/>
                <w:lang w:val="en-US"/>
              </w:rPr>
              <w:t xml:space="preserve">The </w:t>
            </w:r>
            <w:r w:rsidR="00BE4A46" w:rsidRPr="008D35D6">
              <w:rPr>
                <w:rFonts w:eastAsia="Arial Unicode MS" w:cs="Arial"/>
                <w:szCs w:val="20"/>
                <w:lang w:val="en-US"/>
              </w:rPr>
              <w:t>E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mployer shall remunerate the </w:t>
            </w:r>
            <w:r w:rsidR="00BE4A46" w:rsidRPr="008D35D6">
              <w:rPr>
                <w:rFonts w:eastAsia="Arial Unicode MS" w:cs="Arial"/>
                <w:szCs w:val="20"/>
                <w:lang w:val="en-US"/>
              </w:rPr>
              <w:t>E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mployee for work done in </w:t>
            </w:r>
            <w:r w:rsidR="000C0230" w:rsidRPr="008D35D6">
              <w:rPr>
                <w:rFonts w:eastAsia="Arial Unicode MS" w:cs="Arial"/>
                <w:szCs w:val="20"/>
                <w:lang w:val="en-US"/>
              </w:rPr>
              <w:t xml:space="preserve">the </w:t>
            </w:r>
            <w:r w:rsidRPr="008D35D6">
              <w:rPr>
                <w:rFonts w:eastAsia="Arial Unicode MS" w:cs="Arial"/>
                <w:szCs w:val="20"/>
                <w:lang w:val="en-US"/>
              </w:rPr>
              <w:t>a</w:t>
            </w:r>
            <w:r w:rsidR="00663016" w:rsidRPr="008D35D6">
              <w:rPr>
                <w:rFonts w:eastAsia="Arial Unicode MS" w:cs="Arial"/>
                <w:szCs w:val="20"/>
                <w:lang w:val="en-US"/>
              </w:rPr>
              <w:t>m</w:t>
            </w:r>
            <w:r w:rsidRPr="008D35D6">
              <w:rPr>
                <w:rFonts w:eastAsia="Arial Unicode MS" w:cs="Arial"/>
                <w:szCs w:val="20"/>
                <w:lang w:val="en-US"/>
              </w:rPr>
              <w:t>ou</w:t>
            </w:r>
            <w:r w:rsidR="00663016" w:rsidRPr="008D35D6">
              <w:rPr>
                <w:rFonts w:eastAsia="Arial Unicode MS" w:cs="Arial"/>
                <w:szCs w:val="20"/>
                <w:lang w:val="en-US"/>
              </w:rPr>
              <w:t>n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t of CZK </w:t>
            </w:r>
            <w:sdt>
              <w:sdtPr>
                <w:rPr>
                  <w:color w:val="A6A6A6" w:themeColor="background1" w:themeShade="A6"/>
                  <w:lang w:val="en-US"/>
                </w:rPr>
                <w:id w:val="-978448425"/>
                <w:placeholder>
                  <w:docPart w:val="BC4DD5AF31AB44C0B240FE91204CE565"/>
                </w:placeholder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B4633E" w:rsidRPr="008D35D6">
                  <w:rPr>
                    <w:color w:val="A6A6A6" w:themeColor="background1" w:themeShade="A6"/>
                    <w:lang w:val="en-US"/>
                  </w:rPr>
                  <w:t>enter amount of money</w:t>
                </w:r>
              </w:sdtContent>
            </w:sdt>
            <w:r w:rsidRPr="008D35D6">
              <w:rPr>
                <w:rStyle w:val="Styl1"/>
                <w:rFonts w:cs="Arial" w:hint="default"/>
                <w:color w:val="A6A6A6" w:themeColor="background1" w:themeShade="A6"/>
                <w:szCs w:val="20"/>
                <w:lang w:val="en-US"/>
              </w:rPr>
              <w:t xml:space="preserve"> </w:t>
            </w:r>
            <w:r w:rsidR="008D35D6">
              <w:rPr>
                <w:rStyle w:val="Styl1"/>
                <w:rFonts w:ascii="Arial" w:hAnsi="Arial" w:cs="Arial" w:hint="default"/>
                <w:szCs w:val="20"/>
                <w:lang w:val="en-US"/>
              </w:rPr>
              <w:t>for</w:t>
            </w:r>
            <w:r w:rsidR="008D35D6" w:rsidRPr="008D35D6">
              <w:rPr>
                <w:rStyle w:val="Styl1"/>
                <w:rFonts w:ascii="Arial" w:hAnsi="Arial" w:cs="Arial" w:hint="default"/>
                <w:szCs w:val="20"/>
                <w:lang w:val="en-US"/>
              </w:rPr>
              <w:t xml:space="preserve"> </w:t>
            </w:r>
            <w:sdt>
              <w:sdtPr>
                <w:rPr>
                  <w:color w:val="A6A6A6" w:themeColor="background1" w:themeShade="A6"/>
                  <w:lang w:val="en-US"/>
                </w:rPr>
                <w:id w:val="-1222135652"/>
                <w:placeholder>
                  <w:docPart w:val="675A9219710F4940B523B0B5D9BC59E6"/>
                </w:placeholder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8D35D6">
                  <w:rPr>
                    <w:color w:val="A6A6A6" w:themeColor="background1" w:themeShade="A6"/>
                    <w:lang w:val="en-US"/>
                  </w:rPr>
                  <w:t xml:space="preserve">state </w:t>
                </w:r>
                <w:r w:rsidR="00663016" w:rsidRPr="008D35D6">
                  <w:rPr>
                    <w:color w:val="A6A6A6" w:themeColor="background1" w:themeShade="A6"/>
                    <w:lang w:val="en-US"/>
                  </w:rPr>
                  <w:t>for which period</w:t>
                </w:r>
              </w:sdtContent>
            </w:sdt>
            <w:r w:rsidR="00306DDF" w:rsidRPr="008D35D6">
              <w:rPr>
                <w:rStyle w:val="Styl1"/>
                <w:rFonts w:cs="Arial" w:hint="default"/>
                <w:color w:val="A6A6A6" w:themeColor="background1" w:themeShade="A6"/>
                <w:szCs w:val="20"/>
                <w:lang w:val="en-US"/>
              </w:rPr>
              <w:t>.</w:t>
            </w:r>
            <w:r w:rsidRPr="008D35D6">
              <w:rPr>
                <w:rStyle w:val="Styl1"/>
                <w:rFonts w:ascii="Arial" w:hAnsi="Arial" w:cs="Arial" w:hint="default"/>
                <w:szCs w:val="20"/>
                <w:lang w:val="en-US"/>
              </w:rPr>
              <w:t xml:space="preserve"> </w:t>
            </w:r>
          </w:p>
          <w:p w14:paraId="42610BDA" w14:textId="7B2931F6" w:rsidR="00F013B1" w:rsidRPr="008D35D6" w:rsidRDefault="00F013B1" w:rsidP="00F013B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  <w:lang w:val="en-US"/>
              </w:rPr>
            </w:pPr>
            <w:r w:rsidRPr="008D35D6">
              <w:rPr>
                <w:rFonts w:eastAsia="Arial Unicode MS" w:cs="Arial"/>
                <w:szCs w:val="20"/>
                <w:lang w:val="en-US"/>
              </w:rPr>
              <w:t xml:space="preserve">The renumeration </w:t>
            </w:r>
            <w:r w:rsidR="00B73EEB" w:rsidRPr="008D35D6">
              <w:rPr>
                <w:rFonts w:eastAsia="Arial Unicode MS" w:cs="Arial"/>
                <w:szCs w:val="20"/>
                <w:lang w:val="en-US"/>
              </w:rPr>
              <w:t>shall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 be paid</w:t>
            </w:r>
            <w:r w:rsidR="00154580" w:rsidRPr="008D35D6">
              <w:rPr>
                <w:rFonts w:eastAsia="Arial Unicode MS" w:cs="Arial"/>
                <w:szCs w:val="20"/>
                <w:lang w:val="en-US"/>
              </w:rPr>
              <w:t xml:space="preserve"> </w:t>
            </w:r>
            <w:proofErr w:type="gramStart"/>
            <w:r w:rsidR="00154580" w:rsidRPr="008D35D6">
              <w:rPr>
                <w:rFonts w:eastAsia="Arial Unicode MS" w:cs="Arial"/>
                <w:szCs w:val="20"/>
                <w:lang w:val="en-US"/>
              </w:rPr>
              <w:t>on the basis of</w:t>
            </w:r>
            <w:proofErr w:type="gramEnd"/>
            <w:r w:rsidR="00154580" w:rsidRPr="008D35D6">
              <w:rPr>
                <w:rFonts w:eastAsia="Arial Unicode MS" w:cs="Arial"/>
                <w:szCs w:val="20"/>
                <w:lang w:val="en-US"/>
              </w:rPr>
              <w:t xml:space="preserve"> a statement of work </w:t>
            </w:r>
            <w:r w:rsidR="00663016" w:rsidRPr="008D35D6">
              <w:rPr>
                <w:rFonts w:eastAsia="Arial Unicode MS" w:cs="Arial"/>
                <w:szCs w:val="20"/>
                <w:lang w:val="en-US"/>
              </w:rPr>
              <w:t>done</w:t>
            </w:r>
            <w:r w:rsidR="00154580" w:rsidRPr="008D35D6">
              <w:rPr>
                <w:rFonts w:eastAsia="Arial Unicode MS" w:cs="Arial"/>
                <w:szCs w:val="20"/>
                <w:lang w:val="en-US"/>
              </w:rPr>
              <w:t>.</w:t>
            </w:r>
          </w:p>
          <w:p w14:paraId="201073ED" w14:textId="0F0D550D" w:rsidR="00F013B1" w:rsidRPr="008D35D6" w:rsidRDefault="00F013B1" w:rsidP="00F013B1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  <w:lang w:val="en-US"/>
              </w:rPr>
            </w:pPr>
            <w:r w:rsidRPr="008D35D6">
              <w:rPr>
                <w:rFonts w:eastAsia="Arial Unicode MS" w:cs="Arial"/>
                <w:szCs w:val="20"/>
                <w:lang w:val="en-US"/>
              </w:rPr>
              <w:t xml:space="preserve">The renumeration may be adequately reduced if the work done </w:t>
            </w:r>
            <w:r w:rsidR="00663016" w:rsidRPr="008D35D6">
              <w:rPr>
                <w:rFonts w:eastAsia="Arial Unicode MS" w:cs="Arial"/>
                <w:szCs w:val="20"/>
                <w:lang w:val="en-US"/>
              </w:rPr>
              <w:t>does not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 meet the agreed terms.</w:t>
            </w:r>
          </w:p>
          <w:p w14:paraId="323C1ABF" w14:textId="33744E35" w:rsidR="00F013B1" w:rsidRPr="008D35D6" w:rsidRDefault="00F013B1" w:rsidP="00F013B1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  <w:lang w:val="en-US"/>
              </w:rPr>
            </w:pPr>
            <w:r w:rsidRPr="008D35D6">
              <w:rPr>
                <w:rFonts w:eastAsia="Arial Unicode MS" w:cs="Arial"/>
                <w:szCs w:val="20"/>
                <w:lang w:val="en-US"/>
              </w:rPr>
              <w:t xml:space="preserve">The renumeration shall always </w:t>
            </w:r>
            <w:r w:rsidR="00FE5945" w:rsidRPr="008D35D6">
              <w:rPr>
                <w:rFonts w:eastAsia="Arial Unicode MS" w:cs="Arial"/>
                <w:szCs w:val="20"/>
                <w:lang w:val="en-US"/>
              </w:rPr>
              <w:t xml:space="preserve">be 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paid </w:t>
            </w:r>
            <w:proofErr w:type="gramStart"/>
            <w:r w:rsidRPr="008D35D6">
              <w:rPr>
                <w:rFonts w:eastAsia="Arial Unicode MS" w:cs="Arial"/>
                <w:szCs w:val="20"/>
                <w:lang w:val="en-US"/>
              </w:rPr>
              <w:t>on the basis of</w:t>
            </w:r>
            <w:proofErr w:type="gramEnd"/>
            <w:r w:rsidRPr="008D35D6">
              <w:rPr>
                <w:rFonts w:eastAsia="Arial Unicode MS" w:cs="Arial"/>
                <w:szCs w:val="20"/>
                <w:lang w:val="en-US"/>
              </w:rPr>
              <w:t xml:space="preserve"> a written statement of work done</w:t>
            </w:r>
            <w:r w:rsidR="005E5ABB" w:rsidRPr="008D35D6">
              <w:rPr>
                <w:rFonts w:eastAsia="Arial Unicode MS" w:cs="Arial"/>
                <w:szCs w:val="20"/>
                <w:lang w:val="en-US"/>
              </w:rPr>
              <w:t xml:space="preserve"> upon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 </w:t>
            </w:r>
            <w:r w:rsidR="00663016" w:rsidRPr="008D35D6">
              <w:rPr>
                <w:rFonts w:eastAsia="Arial Unicode MS" w:cs="Arial"/>
                <w:szCs w:val="20"/>
                <w:lang w:val="en-US"/>
              </w:rPr>
              <w:t xml:space="preserve">which </w:t>
            </w:r>
            <w:r w:rsidR="005E5ABB" w:rsidRPr="008D35D6">
              <w:rPr>
                <w:rFonts w:eastAsia="Arial Unicode MS" w:cs="Arial"/>
                <w:szCs w:val="20"/>
                <w:lang w:val="en-US"/>
              </w:rPr>
              <w:t xml:space="preserve">the takeover of </w:t>
            </w:r>
            <w:r w:rsidR="001319F8" w:rsidRPr="008D35D6">
              <w:rPr>
                <w:rFonts w:eastAsia="Arial Unicode MS" w:cs="Arial"/>
                <w:szCs w:val="20"/>
                <w:lang w:val="en-US"/>
              </w:rPr>
              <w:t xml:space="preserve">work </w:t>
            </w:r>
            <w:r w:rsidR="00E01311" w:rsidRPr="008D35D6">
              <w:rPr>
                <w:rFonts w:eastAsia="Arial Unicode MS" w:cs="Arial"/>
                <w:szCs w:val="20"/>
                <w:lang w:val="en-US"/>
              </w:rPr>
              <w:t xml:space="preserve">duly done </w:t>
            </w:r>
            <w:r w:rsidR="00663016" w:rsidRPr="008D35D6">
              <w:rPr>
                <w:rFonts w:eastAsia="Arial Unicode MS" w:cs="Arial"/>
                <w:szCs w:val="20"/>
                <w:lang w:val="en-US"/>
              </w:rPr>
              <w:t xml:space="preserve">is confirmed by an Employee </w:t>
            </w:r>
            <w:r w:rsidR="00757CEF" w:rsidRPr="008D35D6">
              <w:rPr>
                <w:rFonts w:eastAsia="Arial Unicode MS" w:cs="Arial"/>
                <w:szCs w:val="20"/>
                <w:lang w:val="en-US"/>
              </w:rPr>
              <w:t xml:space="preserve">entrusted by </w:t>
            </w:r>
            <w:r w:rsidR="00576CD3" w:rsidRPr="008D35D6">
              <w:rPr>
                <w:rFonts w:eastAsia="Arial Unicode MS" w:cs="Arial"/>
                <w:szCs w:val="20"/>
                <w:lang w:val="en-US"/>
              </w:rPr>
              <w:t>th</w:t>
            </w:r>
            <w:r w:rsidR="00A578F4" w:rsidRPr="008D35D6">
              <w:rPr>
                <w:rFonts w:eastAsia="Arial Unicode MS" w:cs="Arial"/>
                <w:szCs w:val="20"/>
                <w:lang w:val="en-US"/>
              </w:rPr>
              <w:t>e</w:t>
            </w:r>
            <w:r w:rsidR="00576CD3" w:rsidRPr="008D35D6">
              <w:rPr>
                <w:rFonts w:eastAsia="Arial Unicode MS" w:cs="Arial"/>
                <w:szCs w:val="20"/>
                <w:lang w:val="en-US"/>
              </w:rPr>
              <w:t xml:space="preserve"> Employer </w:t>
            </w:r>
            <w:r w:rsidR="007F2B8C" w:rsidRPr="008D35D6">
              <w:rPr>
                <w:rFonts w:eastAsia="Arial Unicode MS" w:cs="Arial"/>
                <w:szCs w:val="20"/>
                <w:lang w:val="en-US"/>
              </w:rPr>
              <w:t xml:space="preserve">with </w:t>
            </w:r>
            <w:r w:rsidR="00576CD3" w:rsidRPr="008D35D6">
              <w:rPr>
                <w:rFonts w:eastAsia="Arial Unicode MS" w:cs="Arial"/>
                <w:szCs w:val="20"/>
                <w:lang w:val="en-US"/>
              </w:rPr>
              <w:t>th</w:t>
            </w:r>
            <w:r w:rsidR="008D35D6">
              <w:rPr>
                <w:rFonts w:eastAsia="Arial Unicode MS" w:cs="Arial"/>
                <w:szCs w:val="20"/>
                <w:lang w:val="en-US"/>
              </w:rPr>
              <w:t>e</w:t>
            </w:r>
            <w:r w:rsidR="00A578F4" w:rsidRPr="008D35D6">
              <w:rPr>
                <w:rFonts w:eastAsia="Arial Unicode MS" w:cs="Arial"/>
                <w:szCs w:val="20"/>
                <w:lang w:val="en-US"/>
              </w:rPr>
              <w:t>s</w:t>
            </w:r>
            <w:r w:rsidR="008D35D6">
              <w:rPr>
                <w:rFonts w:eastAsia="Arial Unicode MS" w:cs="Arial"/>
                <w:szCs w:val="20"/>
                <w:lang w:val="en-US"/>
              </w:rPr>
              <w:t>e</w:t>
            </w:r>
            <w:r w:rsidR="00576CD3" w:rsidRPr="008D35D6">
              <w:rPr>
                <w:rFonts w:eastAsia="Arial Unicode MS" w:cs="Arial"/>
                <w:szCs w:val="20"/>
                <w:lang w:val="en-US"/>
              </w:rPr>
              <w:t xml:space="preserve"> tasks</w:t>
            </w:r>
            <w:r w:rsidR="00663016" w:rsidRPr="008D35D6">
              <w:rPr>
                <w:rFonts w:eastAsia="Arial Unicode MS" w:cs="Arial"/>
                <w:szCs w:val="20"/>
                <w:lang w:val="en-US"/>
              </w:rPr>
              <w:t>.</w:t>
            </w:r>
          </w:p>
          <w:p w14:paraId="46DAEE73" w14:textId="77777777" w:rsidR="00F013B1" w:rsidRPr="008D35D6" w:rsidRDefault="00F013B1" w:rsidP="00F013B1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  <w:lang w:val="en-US"/>
              </w:rPr>
            </w:pPr>
            <w:r w:rsidRPr="008D35D6">
              <w:rPr>
                <w:rFonts w:eastAsia="Arial Unicode MS" w:cs="Arial"/>
                <w:szCs w:val="20"/>
                <w:lang w:val="en-US"/>
              </w:rPr>
              <w:t>The renumeration as stated in Paragraph 2 of this article shall be paid as a single payment or in installments based on statements of work done, in the nearest payroll period after submitting a written statement of work done.</w:t>
            </w:r>
          </w:p>
          <w:p w14:paraId="2562A679" w14:textId="7D232D56" w:rsidR="00643FF6" w:rsidRPr="008D35D6" w:rsidRDefault="00F013B1" w:rsidP="008D35D6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  <w:lang w:val="en-GB"/>
              </w:rPr>
            </w:pPr>
            <w:r w:rsidRPr="008D35D6">
              <w:rPr>
                <w:rFonts w:eastAsia="Arial Unicode MS" w:cs="Arial"/>
                <w:szCs w:val="20"/>
                <w:lang w:val="en-US"/>
              </w:rPr>
              <w:t xml:space="preserve">The </w:t>
            </w:r>
            <w:r w:rsidR="00BE4A46" w:rsidRPr="008D35D6">
              <w:rPr>
                <w:rFonts w:eastAsia="Arial Unicode MS" w:cs="Arial"/>
                <w:szCs w:val="20"/>
                <w:lang w:val="en-US"/>
              </w:rPr>
              <w:t>E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mployer and the </w:t>
            </w:r>
            <w:r w:rsidR="00BE4A46" w:rsidRPr="008D35D6">
              <w:rPr>
                <w:rFonts w:eastAsia="Arial Unicode MS" w:cs="Arial"/>
                <w:szCs w:val="20"/>
                <w:lang w:val="en-US"/>
              </w:rPr>
              <w:t>E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mployee agree that the renumeration shall be </w:t>
            </w:r>
            <w:r w:rsidR="007978AF" w:rsidRPr="008D35D6">
              <w:rPr>
                <w:rFonts w:eastAsia="Arial Unicode MS" w:cs="Arial"/>
                <w:szCs w:val="20"/>
                <w:lang w:val="en-US"/>
              </w:rPr>
              <w:t>sent</w:t>
            </w:r>
            <w:r w:rsidR="006E25D4" w:rsidRPr="008D35D6">
              <w:rPr>
                <w:rFonts w:eastAsia="Arial Unicode MS" w:cs="Arial"/>
                <w:szCs w:val="20"/>
                <w:lang w:val="en-US"/>
              </w:rPr>
              <w:t xml:space="preserve"> via</w:t>
            </w:r>
            <w:r w:rsidR="008B36F4" w:rsidRPr="008D35D6">
              <w:rPr>
                <w:rFonts w:eastAsia="Arial Unicode MS" w:cs="Arial"/>
                <w:szCs w:val="20"/>
                <w:lang w:val="en-US"/>
              </w:rPr>
              <w:t xml:space="preserve"> bank transfe</w:t>
            </w:r>
            <w:r w:rsidR="00083252" w:rsidRPr="008D35D6">
              <w:rPr>
                <w:rFonts w:eastAsia="Arial Unicode MS" w:cs="Arial"/>
                <w:szCs w:val="20"/>
                <w:lang w:val="en-US"/>
              </w:rPr>
              <w:t>r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 </w:t>
            </w:r>
            <w:r w:rsidR="00292375" w:rsidRPr="008D35D6">
              <w:rPr>
                <w:rFonts w:eastAsia="Arial Unicode MS" w:cs="Arial"/>
                <w:szCs w:val="20"/>
                <w:lang w:val="en-US"/>
              </w:rPr>
              <w:t>to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 the bank account stated by the </w:t>
            </w:r>
            <w:r w:rsidR="00BE4A46" w:rsidRPr="008D35D6">
              <w:rPr>
                <w:rFonts w:eastAsia="Arial Unicode MS" w:cs="Arial"/>
                <w:szCs w:val="20"/>
                <w:lang w:val="en-US"/>
              </w:rPr>
              <w:t>E</w:t>
            </w:r>
            <w:r w:rsidRPr="008D35D6">
              <w:rPr>
                <w:rFonts w:eastAsia="Arial Unicode MS" w:cs="Arial"/>
                <w:szCs w:val="20"/>
                <w:lang w:val="en-US"/>
              </w:rPr>
              <w:t xml:space="preserve">mployee in the Personal Profile Form which is an obligatory document for </w:t>
            </w:r>
            <w:r w:rsidR="00ED5B85" w:rsidRPr="008D35D6">
              <w:rPr>
                <w:rFonts w:eastAsia="Arial Unicode MS" w:cs="Arial"/>
                <w:szCs w:val="20"/>
                <w:lang w:val="en-US"/>
              </w:rPr>
              <w:t>the conclusion of this agreement.</w:t>
            </w:r>
          </w:p>
        </w:tc>
      </w:tr>
      <w:tr w:rsidR="00643FF6" w:rsidRPr="008D35D6" w14:paraId="4FB741A3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0367E" w14:textId="7BD6953B" w:rsidR="00643FF6" w:rsidRPr="008D35D6" w:rsidRDefault="00643FF6" w:rsidP="00200C80">
            <w:pPr>
              <w:tabs>
                <w:tab w:val="left" w:pos="284"/>
                <w:tab w:val="right" w:pos="8846"/>
              </w:tabs>
              <w:jc w:val="center"/>
              <w:rPr>
                <w:rFonts w:eastAsia="Arial Unicode MS" w:cs="Arial"/>
                <w:b/>
                <w:szCs w:val="20"/>
                <w:lang w:val="en-GB"/>
              </w:rPr>
            </w:pPr>
            <w:r w:rsidRPr="008D35D6">
              <w:rPr>
                <w:rFonts w:eastAsia="Arial Unicode MS" w:cs="Arial"/>
                <w:b/>
                <w:szCs w:val="20"/>
                <w:lang w:val="en-GB"/>
              </w:rPr>
              <w:lastRenderedPageBreak/>
              <w:t>III.</w:t>
            </w:r>
            <w:r w:rsidR="00117257" w:rsidRPr="008D35D6">
              <w:rPr>
                <w:rFonts w:eastAsia="Arial Unicode MS" w:cs="Arial"/>
                <w:b/>
                <w:szCs w:val="20"/>
                <w:lang w:val="en-GB"/>
              </w:rPr>
              <w:t xml:space="preserve"> </w:t>
            </w:r>
            <w:r w:rsidR="008C6E4A" w:rsidRPr="008D35D6">
              <w:rPr>
                <w:rFonts w:eastAsia="Arial Unicode MS" w:cs="Arial"/>
                <w:b/>
                <w:szCs w:val="20"/>
                <w:lang w:val="en-GB"/>
              </w:rPr>
              <w:t>Further provisions</w:t>
            </w:r>
          </w:p>
        </w:tc>
      </w:tr>
      <w:tr w:rsidR="00643FF6" w:rsidRPr="008D35D6" w14:paraId="188F92A3" w14:textId="77777777" w:rsidTr="0083761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32B30" w14:textId="0C30EBEE" w:rsidR="00F013B1" w:rsidRPr="008D35D6" w:rsidRDefault="00F013B1" w:rsidP="00F013B1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 xml:space="preserve">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>mployer is obliged to create</w:t>
            </w:r>
            <w:r w:rsidR="00ED5B85" w:rsidRPr="008D35D6">
              <w:rPr>
                <w:rFonts w:eastAsia="Arial Unicode MS" w:cs="Arial"/>
                <w:lang w:val="en-US"/>
              </w:rPr>
              <w:t xml:space="preserve"> such</w:t>
            </w:r>
            <w:r w:rsidRPr="008D35D6">
              <w:rPr>
                <w:rFonts w:eastAsia="Arial Unicode MS" w:cs="Arial"/>
                <w:lang w:val="en-US"/>
              </w:rPr>
              <w:t xml:space="preserve"> working conditions for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mployee that are suitable for due and safe work performance, and to instruct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mployee in regulations related to the agreed job </w:t>
            </w:r>
            <w:r w:rsidR="00095CEC" w:rsidRPr="008D35D6">
              <w:rPr>
                <w:rFonts w:eastAsia="Arial Unicode MS" w:cs="Arial"/>
                <w:lang w:val="en-US"/>
              </w:rPr>
              <w:t>and</w:t>
            </w:r>
            <w:r w:rsidRPr="008D35D6">
              <w:rPr>
                <w:rFonts w:eastAsia="Arial Unicode MS" w:cs="Arial"/>
                <w:lang w:val="en-US"/>
              </w:rPr>
              <w:t xml:space="preserve"> in </w:t>
            </w:r>
            <w:r w:rsidR="00D56E57" w:rsidRPr="008D35D6">
              <w:rPr>
                <w:rFonts w:eastAsia="Arial Unicode MS" w:cs="Arial"/>
                <w:lang w:val="en-US"/>
              </w:rPr>
              <w:t xml:space="preserve">occupational safety </w:t>
            </w:r>
            <w:r w:rsidR="005156A9" w:rsidRPr="008D35D6">
              <w:rPr>
                <w:rFonts w:eastAsia="Arial Unicode MS" w:cs="Arial"/>
                <w:lang w:val="en-US"/>
              </w:rPr>
              <w:t xml:space="preserve">and health </w:t>
            </w:r>
            <w:r w:rsidR="00D56E57" w:rsidRPr="008D35D6">
              <w:rPr>
                <w:rFonts w:eastAsia="Arial Unicode MS" w:cs="Arial"/>
                <w:lang w:val="en-US"/>
              </w:rPr>
              <w:t>regulations</w:t>
            </w:r>
            <w:r w:rsidRPr="008D35D6">
              <w:rPr>
                <w:rFonts w:eastAsia="Arial Unicode MS" w:cs="Arial"/>
                <w:lang w:val="en-US"/>
              </w:rPr>
              <w:t xml:space="preserve"> prior to commencement of the job. The work performance must not exceed 12 hours during 24 consecutive hours.</w:t>
            </w:r>
          </w:p>
          <w:p w14:paraId="419C90CD" w14:textId="57C116AD" w:rsidR="00F013B1" w:rsidRPr="008D35D6" w:rsidRDefault="00F013B1" w:rsidP="00F013B1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Cs w:val="0"/>
                <w:lang w:val="en-US"/>
              </w:rPr>
            </w:pPr>
            <w:r w:rsidRPr="008D35D6">
              <w:rPr>
                <w:rFonts w:eastAsia="Arial Unicode MS" w:cs="Arial"/>
                <w:bCs w:val="0"/>
                <w:lang w:val="en-US"/>
              </w:rPr>
              <w:t xml:space="preserve">The </w:t>
            </w:r>
            <w:r w:rsidR="00BE4A46" w:rsidRPr="008D35D6">
              <w:rPr>
                <w:rFonts w:eastAsia="Arial Unicode MS" w:cs="Arial"/>
                <w:bCs w:val="0"/>
                <w:lang w:val="en-US"/>
              </w:rPr>
              <w:t>E</w:t>
            </w:r>
            <w:r w:rsidRPr="008D35D6">
              <w:rPr>
                <w:rFonts w:eastAsia="Arial Unicode MS" w:cs="Arial"/>
                <w:bCs w:val="0"/>
                <w:lang w:val="en-US"/>
              </w:rPr>
              <w:t xml:space="preserve">mployer undertakes to schedule the </w:t>
            </w:r>
            <w:r w:rsidR="00BE4A46" w:rsidRPr="008D35D6">
              <w:rPr>
                <w:rFonts w:eastAsia="Arial Unicode MS" w:cs="Arial"/>
                <w:bCs w:val="0"/>
                <w:lang w:val="en-US"/>
              </w:rPr>
              <w:t>E</w:t>
            </w:r>
            <w:r w:rsidRPr="008D35D6">
              <w:rPr>
                <w:rFonts w:eastAsia="Arial Unicode MS" w:cs="Arial"/>
                <w:bCs w:val="0"/>
                <w:lang w:val="en-US"/>
              </w:rPr>
              <w:t xml:space="preserve">mployee's working time in advance and in writing (see Article I. </w:t>
            </w:r>
            <w:r w:rsidR="00ED5B85" w:rsidRPr="008D35D6">
              <w:rPr>
                <w:rFonts w:eastAsia="Arial Unicode MS" w:cs="Arial"/>
                <w:bCs w:val="0"/>
                <w:lang w:val="en-US"/>
              </w:rPr>
              <w:t>Scheduling of w</w:t>
            </w:r>
            <w:r w:rsidRPr="008D35D6">
              <w:rPr>
                <w:rFonts w:eastAsia="Arial Unicode MS" w:cs="Arial"/>
                <w:bCs w:val="0"/>
                <w:lang w:val="en-US"/>
              </w:rPr>
              <w:t xml:space="preserve">orking hours). By signing this agreement, the </w:t>
            </w:r>
            <w:r w:rsidR="00BE4A46" w:rsidRPr="008D35D6">
              <w:rPr>
                <w:rFonts w:eastAsia="Arial Unicode MS" w:cs="Arial"/>
                <w:bCs w:val="0"/>
                <w:lang w:val="en-US"/>
              </w:rPr>
              <w:t>E</w:t>
            </w:r>
            <w:r w:rsidRPr="008D35D6">
              <w:rPr>
                <w:rFonts w:eastAsia="Arial Unicode MS" w:cs="Arial"/>
                <w:bCs w:val="0"/>
                <w:lang w:val="en-US"/>
              </w:rPr>
              <w:t xml:space="preserve">mployee agrees to the scheduling of working hours at least 24 hours before the start of the </w:t>
            </w:r>
            <w:r w:rsidR="00ED5B85" w:rsidRPr="008D35D6">
              <w:rPr>
                <w:rFonts w:eastAsia="Arial Unicode MS" w:cs="Arial"/>
                <w:bCs w:val="0"/>
                <w:lang w:val="en-US"/>
              </w:rPr>
              <w:t>work</w:t>
            </w:r>
            <w:r w:rsidR="00503CF1" w:rsidRPr="008D35D6">
              <w:rPr>
                <w:rFonts w:eastAsia="Arial Unicode MS" w:cs="Arial"/>
                <w:bCs w:val="0"/>
                <w:lang w:val="en-US"/>
              </w:rPr>
              <w:t xml:space="preserve"> </w:t>
            </w:r>
            <w:r w:rsidRPr="008D35D6">
              <w:rPr>
                <w:rFonts w:eastAsia="Arial Unicode MS" w:cs="Arial"/>
                <w:bCs w:val="0"/>
                <w:lang w:val="en-US"/>
              </w:rPr>
              <w:t xml:space="preserve">shift or </w:t>
            </w:r>
            <w:r w:rsidR="00ED5B85" w:rsidRPr="008D35D6">
              <w:rPr>
                <w:rFonts w:eastAsia="Arial Unicode MS" w:cs="Arial"/>
                <w:bCs w:val="0"/>
                <w:lang w:val="en-US"/>
              </w:rPr>
              <w:t xml:space="preserve">the </w:t>
            </w:r>
            <w:r w:rsidRPr="008D35D6">
              <w:rPr>
                <w:rFonts w:eastAsia="Arial Unicode MS" w:cs="Arial"/>
                <w:bCs w:val="0"/>
                <w:lang w:val="en-US"/>
              </w:rPr>
              <w:t>period for which the working hours are scheduled.</w:t>
            </w:r>
          </w:p>
          <w:p w14:paraId="2E6BE370" w14:textId="1C56F0AD" w:rsidR="00F013B1" w:rsidRPr="008D35D6" w:rsidRDefault="00F013B1" w:rsidP="00F013B1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 xml:space="preserve">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mployee is obliged to perform work as stated in this agreement under instructions of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mployer, </w:t>
            </w:r>
            <w:r w:rsidR="00ED5B85" w:rsidRPr="008D35D6">
              <w:rPr>
                <w:rFonts w:eastAsia="Arial Unicode MS" w:cs="Arial"/>
                <w:lang w:val="en-US"/>
              </w:rPr>
              <w:t xml:space="preserve">to </w:t>
            </w:r>
            <w:r w:rsidRPr="008D35D6">
              <w:rPr>
                <w:rFonts w:eastAsia="Arial Unicode MS" w:cs="Arial"/>
                <w:lang w:val="en-US"/>
              </w:rPr>
              <w:t xml:space="preserve">observe legal regulations and internal regulations and policies of the </w:t>
            </w:r>
            <w:r w:rsidR="00BE4A46" w:rsidRPr="008D35D6">
              <w:rPr>
                <w:rFonts w:eastAsia="Arial Unicode MS" w:cs="Arial"/>
                <w:lang w:val="en-US"/>
              </w:rPr>
              <w:t>Em</w:t>
            </w:r>
            <w:r w:rsidRPr="008D35D6">
              <w:rPr>
                <w:rFonts w:eastAsia="Arial Unicode MS" w:cs="Arial"/>
                <w:lang w:val="en-US"/>
              </w:rPr>
              <w:t xml:space="preserve">ployer related to the performed work and </w:t>
            </w:r>
            <w:r w:rsidR="00ED5B85" w:rsidRPr="008D35D6">
              <w:rPr>
                <w:rFonts w:eastAsia="Arial Unicode MS" w:cs="Arial"/>
                <w:lang w:val="en-US"/>
              </w:rPr>
              <w:t xml:space="preserve">to </w:t>
            </w:r>
            <w:r w:rsidRPr="008D35D6">
              <w:rPr>
                <w:rFonts w:eastAsia="Arial Unicode MS" w:cs="Arial"/>
                <w:lang w:val="en-US"/>
              </w:rPr>
              <w:t xml:space="preserve">follow </w:t>
            </w:r>
            <w:ins w:id="0" w:author="Polakova Veronika" w:date="2023-11-22T14:08:00Z">
              <w:r w:rsidR="008D35D6">
                <w:rPr>
                  <w:rFonts w:eastAsia="Arial Unicode MS" w:cs="Arial"/>
                  <w:lang w:val="en-US"/>
                </w:rPr>
                <w:t>2</w:t>
              </w:r>
              <w:r w:rsidR="008D35D6">
                <w:t>3</w:t>
              </w:r>
            </w:ins>
            <w:r w:rsidR="00023BD4" w:rsidRPr="008D35D6">
              <w:rPr>
                <w:rFonts w:eastAsia="Arial Unicode MS" w:cs="Arial"/>
                <w:lang w:val="en-US"/>
              </w:rPr>
              <w:t>occupational safety and health regulations</w:t>
            </w:r>
            <w:r w:rsidRPr="008D35D6">
              <w:rPr>
                <w:rFonts w:eastAsia="Arial Unicode MS" w:cs="Arial"/>
                <w:lang w:val="en-US"/>
              </w:rPr>
              <w:t xml:space="preserve"> which the </w:t>
            </w:r>
            <w:r w:rsidR="00BE4A46" w:rsidRPr="008D35D6">
              <w:rPr>
                <w:rFonts w:eastAsia="Arial Unicode MS" w:cs="Arial"/>
                <w:lang w:val="en-US"/>
              </w:rPr>
              <w:t>Em</w:t>
            </w:r>
            <w:r w:rsidRPr="008D35D6">
              <w:rPr>
                <w:rFonts w:eastAsia="Arial Unicode MS" w:cs="Arial"/>
                <w:lang w:val="en-US"/>
              </w:rPr>
              <w:t>ployee has been acquainted with.</w:t>
            </w:r>
          </w:p>
          <w:p w14:paraId="7C0106CB" w14:textId="0EE0B1B3" w:rsidR="00F013B1" w:rsidRPr="008D35D6" w:rsidRDefault="00F013B1" w:rsidP="00F013B1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 xml:space="preserve">If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mployee is sent </w:t>
            </w:r>
            <w:r w:rsidR="00D548A5" w:rsidRPr="008D35D6">
              <w:rPr>
                <w:rFonts w:eastAsia="Arial Unicode MS" w:cs="Arial"/>
                <w:lang w:val="en-US"/>
              </w:rPr>
              <w:t>on</w:t>
            </w:r>
            <w:r w:rsidRPr="008D35D6">
              <w:rPr>
                <w:rFonts w:eastAsia="Arial Unicode MS" w:cs="Arial"/>
                <w:lang w:val="en-US"/>
              </w:rPr>
              <w:t xml:space="preserve"> a business trip</w:t>
            </w:r>
            <w:r w:rsidR="00D548A5" w:rsidRPr="008D35D6">
              <w:rPr>
                <w:rFonts w:eastAsia="Arial Unicode MS" w:cs="Arial"/>
                <w:lang w:val="en-US"/>
              </w:rPr>
              <w:t xml:space="preserve"> </w:t>
            </w:r>
            <w:r w:rsidR="002648A9" w:rsidRPr="008D35D6">
              <w:rPr>
                <w:rFonts w:eastAsia="Arial Unicode MS" w:cs="Arial"/>
                <w:lang w:val="en-US"/>
              </w:rPr>
              <w:t>i</w:t>
            </w:r>
            <w:r w:rsidR="00D548A5" w:rsidRPr="008D35D6">
              <w:rPr>
                <w:rFonts w:eastAsia="Arial Unicode MS" w:cs="Arial"/>
                <w:lang w:val="en-US"/>
              </w:rPr>
              <w:t xml:space="preserve">n relation </w:t>
            </w:r>
            <w:r w:rsidR="002648A9" w:rsidRPr="008D35D6">
              <w:rPr>
                <w:rFonts w:eastAsia="Arial Unicode MS" w:cs="Arial"/>
                <w:lang w:val="en-US"/>
              </w:rPr>
              <w:t xml:space="preserve">to </w:t>
            </w:r>
            <w:r w:rsidR="004B7E15" w:rsidRPr="008D35D6">
              <w:rPr>
                <w:rFonts w:eastAsia="Arial Unicode MS" w:cs="Arial"/>
                <w:lang w:val="en-US"/>
              </w:rPr>
              <w:t>the work</w:t>
            </w:r>
            <w:r w:rsidR="002648A9" w:rsidRPr="008D35D6">
              <w:rPr>
                <w:rFonts w:eastAsia="Arial Unicode MS" w:cs="Arial"/>
                <w:lang w:val="en-US"/>
              </w:rPr>
              <w:t xml:space="preserve"> </w:t>
            </w:r>
            <w:r w:rsidR="00261108" w:rsidRPr="008D35D6">
              <w:rPr>
                <w:rFonts w:eastAsia="Arial Unicode MS" w:cs="Arial"/>
                <w:lang w:val="en-US"/>
              </w:rPr>
              <w:t>under this agreement</w:t>
            </w:r>
            <w:r w:rsidRPr="008D35D6">
              <w:rPr>
                <w:rFonts w:eastAsia="Arial Unicode MS" w:cs="Arial"/>
                <w:lang w:val="en-US"/>
              </w:rPr>
              <w:t xml:space="preserve">,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mployer shall reimburse their travel expenses in accordance with Labor Code and employer’s internal regulations and policies. For this purpose,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>mployee</w:t>
            </w:r>
            <w:r w:rsidR="00ED5B85" w:rsidRPr="008D35D6">
              <w:rPr>
                <w:rFonts w:eastAsia="Arial Unicode MS" w:cs="Arial"/>
                <w:lang w:val="en-US"/>
              </w:rPr>
              <w:t>´s</w:t>
            </w:r>
            <w:r w:rsidRPr="008D35D6">
              <w:rPr>
                <w:rFonts w:eastAsia="Arial Unicode MS" w:cs="Arial"/>
                <w:lang w:val="en-US"/>
              </w:rPr>
              <w:t xml:space="preserve"> regular workplace shall be set as follows:</w:t>
            </w:r>
          </w:p>
          <w:p w14:paraId="4E6E820C" w14:textId="77777777" w:rsidR="00F013B1" w:rsidRPr="008D35D6" w:rsidRDefault="00000000" w:rsidP="00F013B1">
            <w:pPr>
              <w:ind w:left="360"/>
              <w:rPr>
                <w:rStyle w:val="Styl1"/>
                <w:rFonts w:cs="Arial" w:hint="default"/>
                <w:bCs w:val="0"/>
                <w:color w:val="A6A6A6" w:themeColor="background1" w:themeShade="A6"/>
                <w:szCs w:val="20"/>
                <w:lang w:val="en-US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color w:val="A6A6A6" w:themeColor="background1" w:themeShade="A6"/>
                  <w:lang w:val="en-US"/>
                </w:rPr>
                <w:id w:val="159516006"/>
                <w:placeholder>
                  <w:docPart w:val="6C02BCE3ED594BB9BFC5A0B80750C162"/>
                </w:placeholder>
                <w:text/>
              </w:sdtPr>
              <w:sdtEndPr>
                <w:rPr>
                  <w:rStyle w:val="Styl1"/>
                  <w:rFonts w:cs="Arial" w:hint="default"/>
                  <w:szCs w:val="20"/>
                </w:rPr>
              </w:sdtEndPr>
              <w:sdtContent>
                <w:r w:rsidR="00F013B1" w:rsidRPr="008D35D6">
                  <w:rPr>
                    <w:color w:val="A6A6A6" w:themeColor="background1" w:themeShade="A6"/>
                    <w:lang w:val="en-US"/>
                  </w:rPr>
                  <w:t>Enter the workplace address</w:t>
                </w:r>
              </w:sdtContent>
            </w:sdt>
          </w:p>
          <w:p w14:paraId="007FDA35" w14:textId="77777777" w:rsidR="00F013B1" w:rsidRPr="008D35D6" w:rsidRDefault="00F013B1" w:rsidP="00F013B1">
            <w:pPr>
              <w:ind w:left="360"/>
              <w:rPr>
                <w:rFonts w:eastAsia="Arial Unicode MS" w:cs="Arial"/>
                <w:b/>
                <w:lang w:val="en-US"/>
              </w:rPr>
            </w:pPr>
          </w:p>
          <w:p w14:paraId="43E2E08C" w14:textId="14720FB2" w:rsidR="00F013B1" w:rsidRPr="008D35D6" w:rsidRDefault="00F013B1" w:rsidP="00F013B1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 xml:space="preserve">If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mployee fails to complete the agreed work in the agreed </w:t>
            </w:r>
            <w:r w:rsidR="00ED5B85" w:rsidRPr="008D35D6">
              <w:rPr>
                <w:rFonts w:eastAsia="Arial Unicode MS" w:cs="Arial"/>
                <w:lang w:val="en-US"/>
              </w:rPr>
              <w:t>period as</w:t>
            </w:r>
            <w:r w:rsidRPr="008D35D6">
              <w:rPr>
                <w:rFonts w:eastAsia="Arial Unicode MS" w:cs="Arial"/>
                <w:lang w:val="en-US"/>
              </w:rPr>
              <w:t xml:space="preserve"> state</w:t>
            </w:r>
            <w:r w:rsidR="00ED5B85" w:rsidRPr="008D35D6">
              <w:rPr>
                <w:rFonts w:eastAsia="Arial Unicode MS" w:cs="Arial"/>
                <w:lang w:val="en-US"/>
              </w:rPr>
              <w:t>d</w:t>
            </w:r>
            <w:r w:rsidRPr="008D35D6">
              <w:rPr>
                <w:rFonts w:eastAsia="Arial Unicode MS" w:cs="Arial"/>
                <w:lang w:val="en-US"/>
              </w:rPr>
              <w:t xml:space="preserve"> in Article I, Paragraph 3,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mployer is entitled to </w:t>
            </w:r>
            <w:r w:rsidR="004253FC" w:rsidRPr="008D35D6">
              <w:rPr>
                <w:rFonts w:eastAsia="Arial Unicode MS" w:cs="Arial"/>
                <w:lang w:val="en-US"/>
              </w:rPr>
              <w:t>withdraw from</w:t>
            </w:r>
            <w:r w:rsidRPr="008D35D6">
              <w:rPr>
                <w:rFonts w:eastAsia="Arial Unicode MS" w:cs="Arial"/>
                <w:lang w:val="en-US"/>
              </w:rPr>
              <w:t xml:space="preserve"> this agreement. If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mployer fails to create the working conditions for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>mployee</w:t>
            </w:r>
            <w:r w:rsidR="00ED5B85" w:rsidRPr="008D35D6">
              <w:rPr>
                <w:rFonts w:eastAsia="Arial Unicode MS" w:cs="Arial"/>
                <w:lang w:val="en-US"/>
              </w:rPr>
              <w:t xml:space="preserve"> as</w:t>
            </w:r>
            <w:r w:rsidRPr="008D35D6">
              <w:rPr>
                <w:rFonts w:eastAsia="Arial Unicode MS" w:cs="Arial"/>
                <w:lang w:val="en-US"/>
              </w:rPr>
              <w:t xml:space="preserve"> stated in Article III, Paragraph 1, the </w:t>
            </w:r>
            <w:r w:rsidR="0008305A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mployee is entitled to </w:t>
            </w:r>
            <w:r w:rsidR="00C553C0" w:rsidRPr="008D35D6">
              <w:rPr>
                <w:rFonts w:eastAsia="Arial Unicode MS" w:cs="Arial"/>
                <w:lang w:val="en-US"/>
              </w:rPr>
              <w:t xml:space="preserve">withdraw from </w:t>
            </w:r>
            <w:r w:rsidRPr="008D35D6">
              <w:rPr>
                <w:rFonts w:eastAsia="Arial Unicode MS" w:cs="Arial"/>
                <w:lang w:val="en-US"/>
              </w:rPr>
              <w:t xml:space="preserve">this agreement and has the right </w:t>
            </w:r>
            <w:r w:rsidR="0006787F" w:rsidRPr="008D35D6">
              <w:rPr>
                <w:rFonts w:eastAsia="Arial Unicode MS" w:cs="Arial"/>
                <w:lang w:val="en-US"/>
              </w:rPr>
              <w:t xml:space="preserve">to compensation </w:t>
            </w:r>
            <w:r w:rsidR="004F483E" w:rsidRPr="008D35D6">
              <w:rPr>
                <w:rFonts w:eastAsia="Arial Unicode MS" w:cs="Arial"/>
                <w:lang w:val="en-US"/>
              </w:rPr>
              <w:t xml:space="preserve">for </w:t>
            </w:r>
            <w:r w:rsidR="0006787F" w:rsidRPr="008D35D6">
              <w:rPr>
                <w:rFonts w:eastAsia="Arial Unicode MS" w:cs="Arial"/>
                <w:lang w:val="en-US"/>
              </w:rPr>
              <w:t>damages</w:t>
            </w:r>
            <w:r w:rsidR="00ED5B85" w:rsidRPr="008D35D6">
              <w:rPr>
                <w:rFonts w:eastAsia="Arial Unicode MS" w:cs="Arial"/>
                <w:lang w:val="en-US"/>
              </w:rPr>
              <w:t xml:space="preserve"> which</w:t>
            </w:r>
            <w:r w:rsidRPr="008D35D6">
              <w:rPr>
                <w:rFonts w:eastAsia="Arial Unicode MS" w:cs="Arial"/>
                <w:lang w:val="en-US"/>
              </w:rPr>
              <w:t xml:space="preserve"> resulted from that. The </w:t>
            </w:r>
            <w:r w:rsidR="00ED5B85" w:rsidRPr="008D35D6">
              <w:rPr>
                <w:rFonts w:eastAsia="Arial Unicode MS" w:cs="Arial"/>
                <w:lang w:val="en-US"/>
              </w:rPr>
              <w:t xml:space="preserve">withdrawal </w:t>
            </w:r>
            <w:r w:rsidR="009E5757" w:rsidRPr="008D35D6">
              <w:rPr>
                <w:rFonts w:eastAsia="Arial Unicode MS" w:cs="Arial"/>
                <w:lang w:val="en-US"/>
              </w:rPr>
              <w:t xml:space="preserve">from </w:t>
            </w:r>
            <w:r w:rsidR="00ED5B85" w:rsidRPr="008D35D6">
              <w:rPr>
                <w:rFonts w:eastAsia="Arial Unicode MS" w:cs="Arial"/>
                <w:lang w:val="en-US"/>
              </w:rPr>
              <w:t xml:space="preserve">the agreement </w:t>
            </w:r>
            <w:r w:rsidRPr="008D35D6">
              <w:rPr>
                <w:rFonts w:eastAsia="Arial Unicode MS" w:cs="Arial"/>
                <w:lang w:val="en-US"/>
              </w:rPr>
              <w:t xml:space="preserve">must be done in </w:t>
            </w:r>
            <w:r w:rsidR="009E5757" w:rsidRPr="008D35D6">
              <w:rPr>
                <w:rFonts w:eastAsia="Arial Unicode MS" w:cs="Arial"/>
                <w:lang w:val="en-US"/>
              </w:rPr>
              <w:t>writing</w:t>
            </w:r>
            <w:r w:rsidRPr="008D35D6">
              <w:rPr>
                <w:rFonts w:eastAsia="Arial Unicode MS" w:cs="Arial"/>
                <w:lang w:val="en-US"/>
              </w:rPr>
              <w:t xml:space="preserve"> and must be delivered to the other party of this agreement.</w:t>
            </w:r>
          </w:p>
          <w:p w14:paraId="66046FD6" w14:textId="04DB1AB5" w:rsidR="00F013B1" w:rsidRPr="008D35D6" w:rsidRDefault="00F013B1" w:rsidP="008C6E4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Arial Unicode MS" w:cs="Arial"/>
                <w:szCs w:val="20"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 xml:space="preserve">Other provisions: </w:t>
            </w:r>
            <w:sdt>
              <w:sdtPr>
                <w:rPr>
                  <w:lang w:val="en-US"/>
                </w:rPr>
                <w:id w:val="698436257"/>
                <w:placeholder>
                  <w:docPart w:val="718ACCF0ED8A4D5B8A5B1CC7AA046E95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8D35D6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</w:t>
                </w:r>
              </w:sdtContent>
            </w:sdt>
            <w:r w:rsidRPr="008D35D6">
              <w:rPr>
                <w:rFonts w:eastAsia="Arial Unicode MS" w:cs="Arial"/>
                <w:lang w:val="en-US"/>
              </w:rPr>
              <w:t xml:space="preserve"> </w:t>
            </w:r>
          </w:p>
          <w:p w14:paraId="3E2B274D" w14:textId="1D647BC5" w:rsidR="00643FF6" w:rsidRPr="008D35D6" w:rsidRDefault="00F013B1" w:rsidP="00F013B1">
            <w:pPr>
              <w:pStyle w:val="Odstavecseseznamem"/>
              <w:ind w:left="360"/>
              <w:jc w:val="both"/>
              <w:rPr>
                <w:rFonts w:eastAsia="Arial Unicode MS" w:cs="Arial"/>
                <w:b/>
                <w:szCs w:val="20"/>
                <w:lang w:val="en-GB"/>
              </w:rPr>
            </w:pPr>
            <w:r w:rsidRPr="008D35D6">
              <w:rPr>
                <w:rFonts w:eastAsia="Arial Unicode MS" w:cs="Arial"/>
                <w:lang w:val="en-US"/>
              </w:rPr>
              <w:t xml:space="preserve">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mployee agrees to pick up in person at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mployer's Personnel Department the employment certification issued by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>mployer at the termination of this agreement.</w:t>
            </w:r>
          </w:p>
        </w:tc>
      </w:tr>
      <w:tr w:rsidR="00F702AC" w:rsidRPr="008D35D6" w14:paraId="3032569D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92CA3" w14:textId="1A9785F4" w:rsidR="00F702AC" w:rsidRPr="008D35D6" w:rsidRDefault="00F702AC" w:rsidP="00AB5980">
            <w:pPr>
              <w:tabs>
                <w:tab w:val="left" w:pos="284"/>
              </w:tabs>
              <w:jc w:val="center"/>
              <w:rPr>
                <w:rFonts w:eastAsia="Arial Unicode MS" w:cs="Arial"/>
                <w:b/>
                <w:szCs w:val="20"/>
                <w:lang w:val="en-GB"/>
              </w:rPr>
            </w:pPr>
            <w:r w:rsidRPr="008D35D6">
              <w:rPr>
                <w:rFonts w:eastAsia="Arial Unicode MS" w:cs="Arial"/>
                <w:b/>
                <w:szCs w:val="20"/>
                <w:lang w:val="en-GB"/>
              </w:rPr>
              <w:t>IV.</w:t>
            </w:r>
            <w:r w:rsidR="00117257" w:rsidRPr="008D35D6">
              <w:rPr>
                <w:rFonts w:eastAsia="Arial Unicode MS" w:cs="Arial"/>
                <w:b/>
                <w:szCs w:val="20"/>
                <w:lang w:val="en-GB"/>
              </w:rPr>
              <w:t xml:space="preserve"> </w:t>
            </w:r>
            <w:r w:rsidR="00F013B1" w:rsidRPr="008D35D6">
              <w:rPr>
                <w:rFonts w:eastAsia="Arial Unicode MS" w:cs="Arial"/>
                <w:b/>
                <w:szCs w:val="20"/>
                <w:lang w:val="en-US"/>
              </w:rPr>
              <w:t>Final provisions</w:t>
            </w:r>
          </w:p>
        </w:tc>
      </w:tr>
      <w:tr w:rsidR="00643FF6" w:rsidRPr="008D35D6" w14:paraId="7ECF0975" w14:textId="77777777" w:rsidTr="00837617">
        <w:trPr>
          <w:trHeight w:val="2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E1F8B" w14:textId="32A4F1EB" w:rsidR="00F013B1" w:rsidRPr="008D35D6" w:rsidRDefault="00F013B1" w:rsidP="00F013B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 xml:space="preserve">This agreement will expire </w:t>
            </w:r>
            <w:r w:rsidR="004C03AC" w:rsidRPr="008D35D6">
              <w:rPr>
                <w:rFonts w:eastAsia="Arial Unicode MS" w:cs="Arial"/>
                <w:lang w:val="en-US"/>
              </w:rPr>
              <w:t>at</w:t>
            </w:r>
            <w:r w:rsidRPr="008D35D6">
              <w:rPr>
                <w:rFonts w:eastAsia="Arial Unicode MS" w:cs="Arial"/>
                <w:lang w:val="en-US"/>
              </w:rPr>
              <w:t xml:space="preserve"> the end of the agreed period stated in Article I, Paragraph 3.</w:t>
            </w:r>
          </w:p>
          <w:p w14:paraId="554CF4DB" w14:textId="7CE18E9F" w:rsidR="00F013B1" w:rsidRPr="008D35D6" w:rsidRDefault="00F013B1" w:rsidP="00F013B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 xml:space="preserve">This agreement may be terminated prior </w:t>
            </w:r>
            <w:r w:rsidR="00ED5B85" w:rsidRPr="008D35D6">
              <w:rPr>
                <w:rFonts w:eastAsia="Arial Unicode MS" w:cs="Arial"/>
                <w:lang w:val="en-US"/>
              </w:rPr>
              <w:t xml:space="preserve">to </w:t>
            </w:r>
            <w:r w:rsidRPr="008D35D6">
              <w:rPr>
                <w:rFonts w:eastAsia="Arial Unicode MS" w:cs="Arial"/>
                <w:lang w:val="en-US"/>
              </w:rPr>
              <w:t xml:space="preserve">the agreed </w:t>
            </w:r>
            <w:r w:rsidR="00EA7A5C" w:rsidRPr="008D35D6">
              <w:rPr>
                <w:rFonts w:eastAsia="Arial Unicode MS" w:cs="Arial"/>
                <w:lang w:val="en-US"/>
              </w:rPr>
              <w:t>period</w:t>
            </w:r>
            <w:r w:rsidRPr="008D35D6">
              <w:rPr>
                <w:rFonts w:eastAsia="Arial Unicode MS" w:cs="Arial"/>
                <w:lang w:val="en-US"/>
              </w:rPr>
              <w:t xml:space="preserve"> by:</w:t>
            </w:r>
          </w:p>
          <w:p w14:paraId="045A674E" w14:textId="77777777" w:rsidR="00F013B1" w:rsidRPr="008D35D6" w:rsidRDefault="00F013B1" w:rsidP="00F013B1">
            <w:pPr>
              <w:pStyle w:val="Odstavecseseznamem"/>
              <w:numPr>
                <w:ilvl w:val="1"/>
                <w:numId w:val="8"/>
              </w:numPr>
              <w:tabs>
                <w:tab w:val="num" w:pos="900"/>
              </w:tabs>
              <w:jc w:val="both"/>
              <w:rPr>
                <w:rFonts w:eastAsia="Arial Unicode MS" w:cs="Arial"/>
                <w:b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 xml:space="preserve">   a written agreement of both parties as on the agreed date,</w:t>
            </w:r>
          </w:p>
          <w:p w14:paraId="1B39C479" w14:textId="3371038A" w:rsidR="00F013B1" w:rsidRPr="008D35D6" w:rsidRDefault="00F013B1" w:rsidP="00F013B1">
            <w:pPr>
              <w:pStyle w:val="Odstavecseseznamem"/>
              <w:numPr>
                <w:ilvl w:val="1"/>
                <w:numId w:val="8"/>
              </w:numPr>
              <w:tabs>
                <w:tab w:val="left" w:pos="360"/>
              </w:tabs>
              <w:jc w:val="both"/>
              <w:rPr>
                <w:rFonts w:eastAsia="Arial Unicode MS" w:cs="Arial"/>
                <w:b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 xml:space="preserve">a unilateral written notice for any </w:t>
            </w:r>
            <w:r w:rsidR="00ED5B85" w:rsidRPr="008D35D6">
              <w:rPr>
                <w:rFonts w:eastAsia="Arial Unicode MS" w:cs="Arial"/>
                <w:lang w:val="en-US"/>
              </w:rPr>
              <w:t xml:space="preserve">reason </w:t>
            </w:r>
            <w:r w:rsidRPr="008D35D6">
              <w:rPr>
                <w:rFonts w:eastAsia="Arial Unicode MS" w:cs="Arial"/>
                <w:lang w:val="en-US"/>
              </w:rPr>
              <w:t xml:space="preserve">or without giving </w:t>
            </w:r>
            <w:r w:rsidR="00297834" w:rsidRPr="008D35D6">
              <w:rPr>
                <w:rFonts w:eastAsia="Arial Unicode MS" w:cs="Arial"/>
                <w:lang w:val="en-US"/>
              </w:rPr>
              <w:t xml:space="preserve">a </w:t>
            </w:r>
            <w:r w:rsidRPr="008D35D6">
              <w:rPr>
                <w:rFonts w:eastAsia="Arial Unicode MS" w:cs="Arial"/>
                <w:lang w:val="en-US"/>
              </w:rPr>
              <w:t xml:space="preserve">reason, with a 15-day </w:t>
            </w:r>
            <w:r w:rsidR="00777A19" w:rsidRPr="008D35D6">
              <w:rPr>
                <w:rFonts w:eastAsia="Arial Unicode MS" w:cs="Arial"/>
                <w:lang w:val="en-US"/>
              </w:rPr>
              <w:t xml:space="preserve">notice </w:t>
            </w:r>
            <w:r w:rsidRPr="008D35D6">
              <w:rPr>
                <w:rFonts w:eastAsia="Arial Unicode MS" w:cs="Arial"/>
                <w:lang w:val="en-US"/>
              </w:rPr>
              <w:t>period starting on the day of delivery of the notice to the other party,</w:t>
            </w:r>
          </w:p>
          <w:p w14:paraId="12332516" w14:textId="4AB6184C" w:rsidR="00F013B1" w:rsidRPr="008D35D6" w:rsidRDefault="00F013B1" w:rsidP="00F013B1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 xml:space="preserve">an </w:t>
            </w:r>
            <w:r w:rsidR="00725A76" w:rsidRPr="008D35D6">
              <w:rPr>
                <w:rFonts w:eastAsia="Arial Unicode MS" w:cs="Arial"/>
                <w:lang w:val="en-US"/>
              </w:rPr>
              <w:t>immediate cancellation</w:t>
            </w:r>
            <w:r w:rsidRPr="008D35D6">
              <w:rPr>
                <w:rFonts w:eastAsia="Arial Unicode MS" w:cs="Arial"/>
                <w:lang w:val="en-US"/>
              </w:rPr>
              <w:t xml:space="preserve"> </w:t>
            </w:r>
            <w:r w:rsidR="00ED5B85" w:rsidRPr="008D35D6">
              <w:rPr>
                <w:rFonts w:eastAsia="Arial Unicode MS" w:cs="Arial"/>
                <w:lang w:val="en-US"/>
              </w:rPr>
              <w:t xml:space="preserve">but </w:t>
            </w:r>
            <w:r w:rsidRPr="008D35D6">
              <w:rPr>
                <w:rFonts w:eastAsia="Arial Unicode MS" w:cs="Arial"/>
                <w:lang w:val="en-US"/>
              </w:rPr>
              <w:t xml:space="preserve">only in cases </w:t>
            </w:r>
            <w:r w:rsidR="00AA6344" w:rsidRPr="008D35D6">
              <w:rPr>
                <w:rFonts w:eastAsia="Arial Unicode MS" w:cs="Arial"/>
                <w:lang w:val="en-US"/>
              </w:rPr>
              <w:t>where the immediate cancellation</w:t>
            </w:r>
            <w:r w:rsidRPr="008D35D6">
              <w:rPr>
                <w:rFonts w:eastAsia="Arial Unicode MS" w:cs="Arial"/>
                <w:lang w:val="en-US"/>
              </w:rPr>
              <w:t xml:space="preserve"> of employment</w:t>
            </w:r>
            <w:r w:rsidR="00AA6344" w:rsidRPr="008D35D6">
              <w:rPr>
                <w:rFonts w:eastAsia="Arial Unicode MS" w:cs="Arial"/>
                <w:lang w:val="en-US"/>
              </w:rPr>
              <w:t xml:space="preserve"> relationship</w:t>
            </w:r>
            <w:r w:rsidR="00F047E4" w:rsidRPr="008D35D6">
              <w:rPr>
                <w:rFonts w:eastAsia="Arial Unicode MS" w:cs="Arial"/>
                <w:lang w:val="en-US"/>
              </w:rPr>
              <w:t xml:space="preserve"> is permitted by the Czech Labor Code</w:t>
            </w:r>
            <w:r w:rsidRPr="008D35D6">
              <w:rPr>
                <w:rFonts w:eastAsia="Arial Unicode MS" w:cs="Arial"/>
                <w:lang w:val="en-US"/>
              </w:rPr>
              <w:t xml:space="preserve">. An </w:t>
            </w:r>
            <w:r w:rsidR="009D44EF" w:rsidRPr="008D35D6">
              <w:rPr>
                <w:rFonts w:eastAsia="Arial Unicode MS" w:cs="Arial"/>
                <w:lang w:val="en-US"/>
              </w:rPr>
              <w:t xml:space="preserve">immediate cancellation </w:t>
            </w:r>
            <w:r w:rsidRPr="008D35D6">
              <w:rPr>
                <w:rFonts w:eastAsia="Arial Unicode MS" w:cs="Arial"/>
                <w:lang w:val="en-US"/>
              </w:rPr>
              <w:t>of the agreement must be done in a written form.</w:t>
            </w:r>
          </w:p>
          <w:p w14:paraId="4F226946" w14:textId="46CEE9C2" w:rsidR="00F013B1" w:rsidRPr="008D35D6" w:rsidRDefault="00F013B1" w:rsidP="00F013B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 xml:space="preserve">Other rights and obligations of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mployer and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mployee are governed by respective legal regulations, namely the </w:t>
            </w:r>
            <w:r w:rsidR="002D0C5C" w:rsidRPr="008D35D6">
              <w:rPr>
                <w:rFonts w:eastAsia="Arial Unicode MS" w:cs="Arial"/>
                <w:lang w:val="en-US"/>
              </w:rPr>
              <w:t xml:space="preserve">Czech </w:t>
            </w:r>
            <w:r w:rsidRPr="008D35D6">
              <w:rPr>
                <w:rFonts w:eastAsia="Arial Unicode MS" w:cs="Arial"/>
                <w:lang w:val="en-US"/>
              </w:rPr>
              <w:t xml:space="preserve">Labor Code and regulations connected </w:t>
            </w:r>
            <w:r w:rsidR="009B5E13" w:rsidRPr="008D35D6">
              <w:rPr>
                <w:rFonts w:eastAsia="Arial Unicode MS" w:cs="Arial"/>
                <w:lang w:val="en-US"/>
              </w:rPr>
              <w:t>with</w:t>
            </w:r>
            <w:r w:rsidRPr="008D35D6">
              <w:rPr>
                <w:rFonts w:eastAsia="Arial Unicode MS" w:cs="Arial"/>
                <w:lang w:val="en-US"/>
              </w:rPr>
              <w:t xml:space="preserve"> the Higher Education Act and other </w:t>
            </w:r>
            <w:r w:rsidR="00ED5B85" w:rsidRPr="008D35D6">
              <w:rPr>
                <w:rFonts w:eastAsia="Arial Unicode MS" w:cs="Arial"/>
                <w:lang w:val="en-US"/>
              </w:rPr>
              <w:t xml:space="preserve">internal </w:t>
            </w:r>
            <w:r w:rsidRPr="008D35D6">
              <w:rPr>
                <w:rFonts w:eastAsia="Arial Unicode MS" w:cs="Arial"/>
                <w:lang w:val="en-US"/>
              </w:rPr>
              <w:t xml:space="preserve">regulations and policies of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>mployer.</w:t>
            </w:r>
          </w:p>
          <w:p w14:paraId="1CBC4C7D" w14:textId="444E8953" w:rsidR="00643FF6" w:rsidRPr="008D35D6" w:rsidRDefault="00F013B1" w:rsidP="00F013B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Arial"/>
                <w:b/>
                <w:lang w:val="en-GB"/>
              </w:rPr>
            </w:pPr>
            <w:r w:rsidRPr="008D35D6">
              <w:rPr>
                <w:rFonts w:eastAsia="Arial Unicode MS" w:cs="Arial"/>
                <w:lang w:val="en-US"/>
              </w:rPr>
              <w:t xml:space="preserve">This agreement is done in two identical copies, one received by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 xml:space="preserve">mployee and the other one by the </w:t>
            </w:r>
            <w:r w:rsidR="00BE4A46" w:rsidRPr="008D35D6">
              <w:rPr>
                <w:rFonts w:eastAsia="Arial Unicode MS" w:cs="Arial"/>
                <w:lang w:val="en-US"/>
              </w:rPr>
              <w:t>E</w:t>
            </w:r>
            <w:r w:rsidRPr="008D35D6">
              <w:rPr>
                <w:rFonts w:eastAsia="Arial Unicode MS" w:cs="Arial"/>
                <w:lang w:val="en-US"/>
              </w:rPr>
              <w:t>mployer.</w:t>
            </w:r>
          </w:p>
        </w:tc>
      </w:tr>
      <w:tr w:rsidR="00F013B1" w:rsidRPr="008D35D6" w14:paraId="2090D442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ADA97" w14:textId="247A7D5B" w:rsidR="00F013B1" w:rsidRPr="008D35D6" w:rsidRDefault="00F013B1" w:rsidP="00F013B1">
            <w:pPr>
              <w:tabs>
                <w:tab w:val="left" w:pos="284"/>
              </w:tabs>
              <w:rPr>
                <w:rFonts w:eastAsia="Arial Unicode MS" w:cs="Arial"/>
                <w:b/>
                <w:szCs w:val="20"/>
                <w:lang w:val="en-GB"/>
              </w:rPr>
            </w:pPr>
            <w:r w:rsidRPr="008D35D6">
              <w:rPr>
                <w:rFonts w:eastAsia="Arial Unicode MS" w:cs="Arial"/>
                <w:szCs w:val="20"/>
                <w:lang w:val="en-US"/>
              </w:rPr>
              <w:t xml:space="preserve">In Olomouc on: </w:t>
            </w:r>
            <w:sdt>
              <w:sdtPr>
                <w:rPr>
                  <w:rFonts w:eastAsia="Arial Unicode MS" w:cs="Arial"/>
                  <w:color w:val="A6A6A6" w:themeColor="background1" w:themeShade="A6"/>
                  <w:szCs w:val="20"/>
                  <w:lang w:val="en-US"/>
                </w:rPr>
                <w:id w:val="1092822082"/>
                <w:placeholder>
                  <w:docPart w:val="11978FC7CD9042999391B1E09E38D19B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ED5B85" w:rsidRPr="008D35D6">
                  <w:rPr>
                    <w:rFonts w:eastAsia="Arial Unicode MS" w:cs="Arial"/>
                    <w:color w:val="A6A6A6" w:themeColor="background1" w:themeShade="A6"/>
                    <w:szCs w:val="20"/>
                    <w:lang w:val="en-US"/>
                  </w:rPr>
                  <w:t xml:space="preserve">enter </w:t>
                </w:r>
                <w:r w:rsidRPr="008D35D6">
                  <w:rPr>
                    <w:rFonts w:eastAsia="Arial Unicode MS" w:cs="Arial"/>
                    <w:color w:val="A6A6A6" w:themeColor="background1" w:themeShade="A6"/>
                    <w:szCs w:val="20"/>
                    <w:lang w:val="en-US"/>
                  </w:rPr>
                  <w:t>the date</w:t>
                </w:r>
              </w:sdtContent>
            </w:sdt>
          </w:p>
        </w:tc>
      </w:tr>
      <w:tr w:rsidR="00F013B1" w:rsidRPr="008D35D6" w14:paraId="4DE3ED09" w14:textId="77777777" w:rsidTr="004B3ED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15AB" w14:textId="77777777" w:rsidR="00F013B1" w:rsidRPr="008D35D6" w:rsidRDefault="00F013B1" w:rsidP="00F013B1">
            <w:pPr>
              <w:jc w:val="center"/>
              <w:rPr>
                <w:rFonts w:eastAsia="Arial Unicode MS" w:cs="Arial"/>
                <w:b/>
                <w:lang w:val="en-US"/>
              </w:rPr>
            </w:pPr>
          </w:p>
          <w:p w14:paraId="364707EE" w14:textId="77777777" w:rsidR="00F013B1" w:rsidRPr="008D35D6" w:rsidRDefault="00F013B1" w:rsidP="00F013B1">
            <w:pPr>
              <w:jc w:val="center"/>
              <w:rPr>
                <w:rFonts w:eastAsia="Arial Unicode MS" w:cs="Arial"/>
                <w:b/>
                <w:lang w:val="en-US"/>
              </w:rPr>
            </w:pPr>
          </w:p>
          <w:p w14:paraId="5E0801E3" w14:textId="77777777" w:rsidR="00F013B1" w:rsidRPr="008D35D6" w:rsidRDefault="00F013B1" w:rsidP="00F013B1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>………………………………..</w:t>
            </w:r>
          </w:p>
          <w:p w14:paraId="36EBFCCB" w14:textId="0571E128" w:rsidR="00F013B1" w:rsidRPr="008D35D6" w:rsidRDefault="00F013B1" w:rsidP="00F013B1">
            <w:pPr>
              <w:jc w:val="center"/>
              <w:rPr>
                <w:rFonts w:eastAsia="Arial Unicode MS" w:cs="Arial"/>
                <w:b/>
                <w:lang w:val="en-GB"/>
              </w:rPr>
            </w:pPr>
            <w:r w:rsidRPr="008D35D6">
              <w:rPr>
                <w:rFonts w:eastAsia="Arial Unicode MS" w:cs="Arial"/>
                <w:sz w:val="16"/>
                <w:lang w:val="en-US"/>
              </w:rPr>
              <w:t xml:space="preserve">Signature of the </w:t>
            </w:r>
            <w:r w:rsidR="00BE4A46" w:rsidRPr="008D35D6">
              <w:rPr>
                <w:rFonts w:eastAsia="Arial Unicode MS" w:cs="Arial"/>
                <w:sz w:val="16"/>
                <w:lang w:val="en-US"/>
              </w:rPr>
              <w:t>E</w:t>
            </w:r>
            <w:r w:rsidRPr="008D35D6">
              <w:rPr>
                <w:rFonts w:eastAsia="Arial Unicode MS" w:cs="Arial"/>
                <w:sz w:val="16"/>
                <w:lang w:val="en-US"/>
              </w:rPr>
              <w:t>mployee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49BF5" w14:textId="77777777" w:rsidR="00F013B1" w:rsidRPr="008D35D6" w:rsidRDefault="00F013B1" w:rsidP="00F01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</w:p>
          <w:p w14:paraId="48BFF054" w14:textId="77777777" w:rsidR="00F013B1" w:rsidRPr="008D35D6" w:rsidRDefault="00F013B1" w:rsidP="00F01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</w:p>
          <w:p w14:paraId="067396B1" w14:textId="77777777" w:rsidR="00F013B1" w:rsidRPr="008D35D6" w:rsidRDefault="00F013B1" w:rsidP="00F01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>………………………………..</w:t>
            </w:r>
          </w:p>
          <w:p w14:paraId="248CF01A" w14:textId="72963132" w:rsidR="00F013B1" w:rsidRPr="008D35D6" w:rsidRDefault="00F013B1" w:rsidP="00F01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/>
                <w:bCs/>
                <w:lang w:val="en-GB"/>
              </w:rPr>
            </w:pPr>
            <w:r w:rsidRPr="008D35D6">
              <w:rPr>
                <w:rFonts w:eastAsia="Arial Unicode MS" w:cs="Arial"/>
                <w:sz w:val="16"/>
                <w:lang w:val="en-US"/>
              </w:rPr>
              <w:t xml:space="preserve">On behalf of the </w:t>
            </w:r>
            <w:r w:rsidR="00BE4A46" w:rsidRPr="008D35D6">
              <w:rPr>
                <w:rFonts w:eastAsia="Arial Unicode MS" w:cs="Arial"/>
                <w:sz w:val="16"/>
                <w:lang w:val="en-US"/>
              </w:rPr>
              <w:t>E</w:t>
            </w:r>
            <w:r w:rsidRPr="008D35D6">
              <w:rPr>
                <w:rFonts w:eastAsia="Arial Unicode MS" w:cs="Arial"/>
                <w:sz w:val="16"/>
                <w:lang w:val="en-US"/>
              </w:rPr>
              <w:t>mployer</w:t>
            </w:r>
          </w:p>
        </w:tc>
      </w:tr>
      <w:tr w:rsidR="00F013B1" w:rsidRPr="008D35D6" w14:paraId="09FF31BF" w14:textId="77777777" w:rsidTr="004B3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5912" w14:textId="11430B39" w:rsidR="00F013B1" w:rsidRPr="008D35D6" w:rsidRDefault="00F013B1" w:rsidP="00F013B1">
            <w:pPr>
              <w:rPr>
                <w:rFonts w:eastAsia="Arial Unicode MS" w:cs="Arial"/>
                <w:b/>
                <w:lang w:val="en-GB"/>
              </w:rPr>
            </w:pPr>
            <w:proofErr w:type="spellStart"/>
            <w:r w:rsidRPr="008D35D6">
              <w:t>The</w:t>
            </w:r>
            <w:proofErr w:type="spellEnd"/>
            <w:r w:rsidRPr="008D35D6">
              <w:t xml:space="preserve"> </w:t>
            </w:r>
            <w:proofErr w:type="spellStart"/>
            <w:r w:rsidRPr="008D35D6">
              <w:t>agreement</w:t>
            </w:r>
            <w:proofErr w:type="spellEnd"/>
            <w:r w:rsidRPr="008D35D6">
              <w:t xml:space="preserve"> has </w:t>
            </w:r>
            <w:proofErr w:type="spellStart"/>
            <w:r w:rsidRPr="008D35D6">
              <w:t>been</w:t>
            </w:r>
            <w:proofErr w:type="spellEnd"/>
            <w:r w:rsidRPr="008D35D6">
              <w:t xml:space="preserve"> </w:t>
            </w:r>
            <w:proofErr w:type="spellStart"/>
            <w:r w:rsidRPr="008D35D6">
              <w:t>proposed</w:t>
            </w:r>
            <w:proofErr w:type="spellEnd"/>
            <w:r w:rsidRPr="008D35D6">
              <w:t xml:space="preserve"> by</w:t>
            </w:r>
            <w:r w:rsidRPr="008D35D6">
              <w:rPr>
                <w:rStyle w:val="Styl1"/>
                <w:rFonts w:ascii="Arial" w:hAnsi="Arial" w:cs="Arial" w:hint="default"/>
                <w:szCs w:val="20"/>
                <w:lang w:val="en-US"/>
              </w:rPr>
              <w:t xml:space="preserve"> </w:t>
            </w:r>
            <w:sdt>
              <w:sdtPr>
                <w:rPr>
                  <w:color w:val="A6A6A6" w:themeColor="background1" w:themeShade="A6"/>
                  <w:lang w:val="en-US"/>
                </w:rPr>
                <w:id w:val="-1908756192"/>
                <w:placeholder>
                  <w:docPart w:val="CDCA120E15E64659ACC154600D924DE9"/>
                </w:placeholder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8D35D6">
                  <w:rPr>
                    <w:color w:val="A6A6A6" w:themeColor="background1" w:themeShade="A6"/>
                    <w:lang w:val="en-US"/>
                  </w:rPr>
                  <w:t>Enter the name</w:t>
                </w:r>
              </w:sdtContent>
            </w:sdt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4571C" w14:textId="77777777" w:rsidR="00F013B1" w:rsidRPr="008D35D6" w:rsidRDefault="00F013B1" w:rsidP="00F01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</w:p>
          <w:p w14:paraId="1B3EAB5C" w14:textId="77777777" w:rsidR="00F013B1" w:rsidRPr="008D35D6" w:rsidRDefault="00F013B1" w:rsidP="00F01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</w:p>
          <w:p w14:paraId="4E40A843" w14:textId="77777777" w:rsidR="00F013B1" w:rsidRPr="008D35D6" w:rsidRDefault="00F013B1" w:rsidP="00F01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>………………………………..</w:t>
            </w:r>
          </w:p>
          <w:p w14:paraId="0DBC4066" w14:textId="2183E2E4" w:rsidR="00F013B1" w:rsidRPr="008D35D6" w:rsidRDefault="00F013B1" w:rsidP="00F01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lang w:val="en-GB"/>
              </w:rPr>
            </w:pPr>
            <w:r w:rsidRPr="008D35D6">
              <w:rPr>
                <w:rFonts w:eastAsia="Arial Unicode MS" w:cs="Arial"/>
                <w:sz w:val="16"/>
                <w:lang w:val="en-US"/>
              </w:rPr>
              <w:t>(signature)</w:t>
            </w:r>
          </w:p>
        </w:tc>
      </w:tr>
      <w:tr w:rsidR="00F013B1" w:rsidRPr="004B3EDF" w14:paraId="1DEA5B4A" w14:textId="77777777" w:rsidTr="004B3ED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11B4" w14:textId="32ECECB0" w:rsidR="00F013B1" w:rsidRPr="008D35D6" w:rsidRDefault="00F013B1" w:rsidP="00F013B1">
            <w:pPr>
              <w:rPr>
                <w:rFonts w:eastAsia="Arial Unicode MS" w:cs="Arial"/>
                <w:b/>
                <w:lang w:val="en-GB"/>
              </w:rPr>
            </w:pPr>
            <w:r w:rsidRPr="008D35D6">
              <w:rPr>
                <w:rFonts w:eastAsia="Arial Unicode MS" w:cs="Arial"/>
                <w:lang w:val="en-US"/>
              </w:rPr>
              <w:t>For Personnel Department</w:t>
            </w:r>
            <w:r w:rsidRPr="008D35D6">
              <w:rPr>
                <w:rFonts w:eastAsia="Arial Unicode MS" w:cs="Arial"/>
                <w:sz w:val="16"/>
                <w:lang w:val="en-US"/>
              </w:rPr>
              <w:t xml:space="preserve"> (</w:t>
            </w:r>
            <w:r w:rsidR="00A336FF" w:rsidRPr="008D35D6">
              <w:rPr>
                <w:rFonts w:eastAsia="Arial Unicode MS" w:cs="Arial"/>
                <w:sz w:val="16"/>
                <w:lang w:val="en-US"/>
              </w:rPr>
              <w:t xml:space="preserve">correctness of the </w:t>
            </w:r>
            <w:r w:rsidRPr="008D35D6">
              <w:rPr>
                <w:rFonts w:eastAsia="Arial Unicode MS" w:cs="Arial"/>
                <w:sz w:val="16"/>
                <w:lang w:val="en-US"/>
              </w:rPr>
              <w:t>agreement)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6507F" w14:textId="77777777" w:rsidR="00F013B1" w:rsidRPr="008D35D6" w:rsidRDefault="00F013B1" w:rsidP="00F01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</w:p>
          <w:p w14:paraId="69AAFB31" w14:textId="77777777" w:rsidR="00F013B1" w:rsidRPr="008D35D6" w:rsidRDefault="00F013B1" w:rsidP="00F01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</w:p>
          <w:p w14:paraId="5F736595" w14:textId="77777777" w:rsidR="00F013B1" w:rsidRPr="008D35D6" w:rsidRDefault="00F013B1" w:rsidP="00F01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  <w:r w:rsidRPr="008D35D6">
              <w:rPr>
                <w:rFonts w:eastAsia="Arial Unicode MS" w:cs="Arial"/>
                <w:lang w:val="en-US"/>
              </w:rPr>
              <w:t>………………………………..</w:t>
            </w:r>
          </w:p>
          <w:p w14:paraId="02053C63" w14:textId="690CFCB6" w:rsidR="00F013B1" w:rsidRPr="004B3EDF" w:rsidRDefault="00F013B1" w:rsidP="00F01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1"/>
                <w:rFonts w:ascii="Arial" w:hAnsi="Arial" w:cs="Arial" w:hint="default"/>
                <w:lang w:val="en-GB"/>
              </w:rPr>
            </w:pPr>
            <w:r w:rsidRPr="008D35D6">
              <w:rPr>
                <w:rFonts w:eastAsia="Arial Unicode MS" w:cs="Arial"/>
                <w:sz w:val="16"/>
                <w:lang w:val="en-US"/>
              </w:rPr>
              <w:t>(signature)</w:t>
            </w:r>
          </w:p>
        </w:tc>
      </w:tr>
    </w:tbl>
    <w:p w14:paraId="42BCD7A3" w14:textId="77777777" w:rsidR="00901255" w:rsidRPr="004B3EDF" w:rsidRDefault="00901255">
      <w:pPr>
        <w:rPr>
          <w:rFonts w:ascii="Arial Unicode MS" w:eastAsia="Arial Unicode MS" w:hAnsi="Arial Unicode MS" w:cs="Arial Unicode MS"/>
          <w:sz w:val="20"/>
          <w:szCs w:val="20"/>
          <w:lang w:val="en-GB"/>
        </w:rPr>
      </w:pPr>
    </w:p>
    <w:sectPr w:rsidR="00901255" w:rsidRPr="004B3EDF" w:rsidSect="008376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855"/>
    <w:multiLevelType w:val="hybridMultilevel"/>
    <w:tmpl w:val="7E005A7E"/>
    <w:lvl w:ilvl="0" w:tplc="FA2C2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F0A"/>
    <w:multiLevelType w:val="hybridMultilevel"/>
    <w:tmpl w:val="9E883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046E9"/>
    <w:multiLevelType w:val="hybridMultilevel"/>
    <w:tmpl w:val="36B65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F4CD2"/>
    <w:multiLevelType w:val="hybridMultilevel"/>
    <w:tmpl w:val="FE3841FA"/>
    <w:lvl w:ilvl="0" w:tplc="7250E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8C"/>
    <w:multiLevelType w:val="hybridMultilevel"/>
    <w:tmpl w:val="C6842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94E32"/>
    <w:multiLevelType w:val="hybridMultilevel"/>
    <w:tmpl w:val="531A983A"/>
    <w:lvl w:ilvl="0" w:tplc="773CA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E4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2668948">
    <w:abstractNumId w:val="6"/>
  </w:num>
  <w:num w:numId="2" w16cid:durableId="643318916">
    <w:abstractNumId w:val="2"/>
  </w:num>
  <w:num w:numId="3" w16cid:durableId="389228069">
    <w:abstractNumId w:val="1"/>
  </w:num>
  <w:num w:numId="4" w16cid:durableId="1996299393">
    <w:abstractNumId w:val="0"/>
  </w:num>
  <w:num w:numId="5" w16cid:durableId="17235602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5159245">
    <w:abstractNumId w:val="5"/>
  </w:num>
  <w:num w:numId="7" w16cid:durableId="826747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973329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lakova Veronika">
    <w15:presenceInfo w15:providerId="AD" w15:userId="S::polakove@upol.cz::b7e11128-046f-401c-9470-d7930effcf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1B"/>
    <w:rsid w:val="0001682F"/>
    <w:rsid w:val="00020691"/>
    <w:rsid w:val="00023BD4"/>
    <w:rsid w:val="0006787F"/>
    <w:rsid w:val="0008305A"/>
    <w:rsid w:val="00083252"/>
    <w:rsid w:val="00095CEC"/>
    <w:rsid w:val="000C0230"/>
    <w:rsid w:val="0010282E"/>
    <w:rsid w:val="00102B6A"/>
    <w:rsid w:val="00102D71"/>
    <w:rsid w:val="001110DC"/>
    <w:rsid w:val="00117257"/>
    <w:rsid w:val="001176B4"/>
    <w:rsid w:val="00126F28"/>
    <w:rsid w:val="001319F8"/>
    <w:rsid w:val="00154580"/>
    <w:rsid w:val="001C2938"/>
    <w:rsid w:val="001D4F7E"/>
    <w:rsid w:val="001E66F5"/>
    <w:rsid w:val="00200C80"/>
    <w:rsid w:val="00202316"/>
    <w:rsid w:val="0020705A"/>
    <w:rsid w:val="00261108"/>
    <w:rsid w:val="00263F22"/>
    <w:rsid w:val="002648A9"/>
    <w:rsid w:val="00292375"/>
    <w:rsid w:val="00297834"/>
    <w:rsid w:val="002B2453"/>
    <w:rsid w:val="002D0C5C"/>
    <w:rsid w:val="002D32C4"/>
    <w:rsid w:val="002F2B46"/>
    <w:rsid w:val="00306DDF"/>
    <w:rsid w:val="003247BE"/>
    <w:rsid w:val="0035213A"/>
    <w:rsid w:val="003A5879"/>
    <w:rsid w:val="003F2E9B"/>
    <w:rsid w:val="004253FC"/>
    <w:rsid w:val="004371D9"/>
    <w:rsid w:val="004415EE"/>
    <w:rsid w:val="00462500"/>
    <w:rsid w:val="004A7E92"/>
    <w:rsid w:val="004B3EDF"/>
    <w:rsid w:val="004B7E15"/>
    <w:rsid w:val="004C03AC"/>
    <w:rsid w:val="004C3E3B"/>
    <w:rsid w:val="004C7005"/>
    <w:rsid w:val="004F483E"/>
    <w:rsid w:val="004F766C"/>
    <w:rsid w:val="00503CF1"/>
    <w:rsid w:val="00513236"/>
    <w:rsid w:val="005156A9"/>
    <w:rsid w:val="00576CD3"/>
    <w:rsid w:val="005863EB"/>
    <w:rsid w:val="00592213"/>
    <w:rsid w:val="00594CC3"/>
    <w:rsid w:val="005B7A4F"/>
    <w:rsid w:val="005E5ABB"/>
    <w:rsid w:val="0060111B"/>
    <w:rsid w:val="00643FF6"/>
    <w:rsid w:val="00663016"/>
    <w:rsid w:val="00683E6C"/>
    <w:rsid w:val="00685204"/>
    <w:rsid w:val="00691490"/>
    <w:rsid w:val="006D48B2"/>
    <w:rsid w:val="006E25D4"/>
    <w:rsid w:val="00721F29"/>
    <w:rsid w:val="00725A76"/>
    <w:rsid w:val="007305BD"/>
    <w:rsid w:val="00742220"/>
    <w:rsid w:val="00757CEF"/>
    <w:rsid w:val="00763976"/>
    <w:rsid w:val="00777A19"/>
    <w:rsid w:val="007978AF"/>
    <w:rsid w:val="007C7B8D"/>
    <w:rsid w:val="007F2B8C"/>
    <w:rsid w:val="00801E11"/>
    <w:rsid w:val="00837617"/>
    <w:rsid w:val="0084302F"/>
    <w:rsid w:val="008A25D6"/>
    <w:rsid w:val="008B36F4"/>
    <w:rsid w:val="008C6E4A"/>
    <w:rsid w:val="008D35D6"/>
    <w:rsid w:val="00901255"/>
    <w:rsid w:val="0091386F"/>
    <w:rsid w:val="00945E5A"/>
    <w:rsid w:val="00973C2A"/>
    <w:rsid w:val="009B5E13"/>
    <w:rsid w:val="009B6205"/>
    <w:rsid w:val="009D44EF"/>
    <w:rsid w:val="009E5757"/>
    <w:rsid w:val="009F4FF6"/>
    <w:rsid w:val="00A02056"/>
    <w:rsid w:val="00A336FF"/>
    <w:rsid w:val="00A54170"/>
    <w:rsid w:val="00A578F4"/>
    <w:rsid w:val="00A73429"/>
    <w:rsid w:val="00A8705A"/>
    <w:rsid w:val="00A948AE"/>
    <w:rsid w:val="00A978B8"/>
    <w:rsid w:val="00AA1697"/>
    <w:rsid w:val="00AA6344"/>
    <w:rsid w:val="00AB5980"/>
    <w:rsid w:val="00AD1A82"/>
    <w:rsid w:val="00B35741"/>
    <w:rsid w:val="00B43CFC"/>
    <w:rsid w:val="00B4434D"/>
    <w:rsid w:val="00B4633E"/>
    <w:rsid w:val="00B73EEB"/>
    <w:rsid w:val="00BE4A46"/>
    <w:rsid w:val="00BF32D7"/>
    <w:rsid w:val="00C52758"/>
    <w:rsid w:val="00C553C0"/>
    <w:rsid w:val="00C733C5"/>
    <w:rsid w:val="00CC331D"/>
    <w:rsid w:val="00D2734E"/>
    <w:rsid w:val="00D548A5"/>
    <w:rsid w:val="00D549F7"/>
    <w:rsid w:val="00D56E57"/>
    <w:rsid w:val="00E01311"/>
    <w:rsid w:val="00E64A29"/>
    <w:rsid w:val="00E71274"/>
    <w:rsid w:val="00EA4142"/>
    <w:rsid w:val="00EA7A5C"/>
    <w:rsid w:val="00ED5B85"/>
    <w:rsid w:val="00F013B1"/>
    <w:rsid w:val="00F047E4"/>
    <w:rsid w:val="00F208BA"/>
    <w:rsid w:val="00F23D27"/>
    <w:rsid w:val="00F27474"/>
    <w:rsid w:val="00F546F3"/>
    <w:rsid w:val="00F702AC"/>
    <w:rsid w:val="00FB3AAB"/>
    <w:rsid w:val="00FE5945"/>
    <w:rsid w:val="00FE73C1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222B"/>
  <w15:chartTrackingRefBased/>
  <w15:docId w15:val="{59E055FA-9ED2-4943-8C82-1CAE6D41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863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63E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43FF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3D27"/>
    <w:rPr>
      <w:color w:val="808080"/>
    </w:rPr>
  </w:style>
  <w:style w:type="table" w:styleId="Prosttabulka1">
    <w:name w:val="Plain Table 1"/>
    <w:aliases w:val="Prostá tabulka 12"/>
    <w:basedOn w:val="Normlntabulka"/>
    <w:uiPriority w:val="41"/>
    <w:rsid w:val="00742220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70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1">
    <w:name w:val="Styl1"/>
    <w:basedOn w:val="Standardnpsmoodstavce"/>
    <w:uiPriority w:val="1"/>
    <w:rsid w:val="0035213A"/>
    <w:rPr>
      <w:rFonts w:ascii="Arial Unicode MS" w:eastAsia="Arial Unicode MS" w:hAnsi="Arial Unicode MS" w:cs="Arial Unicode MS" w:hint="eastAsia"/>
      <w:sz w:val="20"/>
    </w:rPr>
  </w:style>
  <w:style w:type="table" w:customStyle="1" w:styleId="Prosttabulka11">
    <w:name w:val="Prostá tabulka 11"/>
    <w:basedOn w:val="Normlntabulka"/>
    <w:next w:val="Prosttabulka1"/>
    <w:uiPriority w:val="41"/>
    <w:rsid w:val="00117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E64A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4A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4A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A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A2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63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wnloads\URGENTN&#205;%20P&#344;EKLAD!!!%20DPP%20a%20DP&#268;%20zm&#283;ny%20od%201.%2010.%202023\dohoda_o_provedeni_praceF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F43AF94E84126964320A09D458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2132F-6E0E-46A8-A396-717422AB33BF}"/>
      </w:docPartPr>
      <w:docPartBody>
        <w:p w:rsidR="002918F7" w:rsidRDefault="00906D29" w:rsidP="00906D29">
          <w:pPr>
            <w:pStyle w:val="901F43AF94E84126964320A09D458D37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A82A03C84FE418FA7D54FA92D9F2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FC34AD-92FD-4A19-81B7-62977074E0D9}"/>
      </w:docPartPr>
      <w:docPartBody>
        <w:p w:rsidR="002918F7" w:rsidRDefault="00906D29" w:rsidP="00906D29">
          <w:pPr>
            <w:pStyle w:val="BA82A03C84FE418FA7D54FA92D9F240D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88E5E39DC5CC4548A2FE20B6DAB216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313EA-5E76-4204-AED5-C9B0F71AC460}"/>
      </w:docPartPr>
      <w:docPartBody>
        <w:p w:rsidR="002918F7" w:rsidRDefault="00906D29" w:rsidP="00906D29">
          <w:pPr>
            <w:pStyle w:val="88E5E39DC5CC4548A2FE20B6DAB216FB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772705E687144762B7083EF02E1AF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79D31-104F-49E8-9E58-54E380070D97}"/>
      </w:docPartPr>
      <w:docPartBody>
        <w:p w:rsidR="002918F7" w:rsidRDefault="00906D29" w:rsidP="00906D29">
          <w:pPr>
            <w:pStyle w:val="772705E687144762B7083EF02E1AF72F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818EB9CFC5CF4EF0B95E4D1F0DFE4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066AB-A2E4-428D-865C-CEE6F1AEA0C3}"/>
      </w:docPartPr>
      <w:docPartBody>
        <w:p w:rsidR="002918F7" w:rsidRDefault="00906D29" w:rsidP="00906D29">
          <w:pPr>
            <w:pStyle w:val="818EB9CFC5CF4EF0B95E4D1F0DFE4CA3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E60FD415C5394A85BC26240F0649D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227B7-940A-47F9-8AB4-57AFF088D6BC}"/>
      </w:docPartPr>
      <w:docPartBody>
        <w:p w:rsidR="002918F7" w:rsidRDefault="00906D29" w:rsidP="00906D29">
          <w:pPr>
            <w:pStyle w:val="E60FD415C5394A85BC26240F0649D2F4"/>
          </w:pPr>
          <w:r>
            <w:rPr>
              <w:rStyle w:val="Zstupntext"/>
            </w:rPr>
            <w:t>Ulice, č.p., PSČ, město/obec (stát)</w:t>
          </w:r>
        </w:p>
      </w:docPartBody>
    </w:docPart>
    <w:docPart>
      <w:docPartPr>
        <w:name w:val="B5066CE2010D40F98B2049DDB13AD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7E79-E8E2-4CFB-A1DC-C45EA3644E68}"/>
      </w:docPartPr>
      <w:docPartBody>
        <w:p w:rsidR="002918F7" w:rsidRDefault="00906D29" w:rsidP="00906D29">
          <w:pPr>
            <w:pStyle w:val="B5066CE2010D40F98B2049DDB13AD513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A02991E93051403CBE0A8BAA1F9B75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61C62-A0B8-4381-B785-5AD175CD3A22}"/>
      </w:docPartPr>
      <w:docPartBody>
        <w:p w:rsidR="002918F7" w:rsidRDefault="00906D29" w:rsidP="00906D29">
          <w:pPr>
            <w:pStyle w:val="A02991E93051403CBE0A8BAA1F9B7527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E766FBC2313A4CA2BE832FA5B8155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49A86-7A39-44A6-8297-58A133F718A3}"/>
      </w:docPartPr>
      <w:docPartBody>
        <w:p w:rsidR="002918F7" w:rsidRDefault="00906D29" w:rsidP="00906D29">
          <w:pPr>
            <w:pStyle w:val="E766FBC2313A4CA2BE832FA5B815548F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Datum od</w:t>
          </w:r>
        </w:p>
      </w:docPartBody>
    </w:docPart>
    <w:docPart>
      <w:docPartPr>
        <w:name w:val="9BEBC28FE0434C199BB1EF33DF47C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09F15-C250-42E9-A48A-6B3B566492F4}"/>
      </w:docPartPr>
      <w:docPartBody>
        <w:p w:rsidR="002918F7" w:rsidRDefault="00906D29" w:rsidP="00906D29">
          <w:pPr>
            <w:pStyle w:val="9BEBC28FE0434C199BB1EF33DF47CE5D"/>
          </w:pPr>
          <w:r w:rsidRPr="00E56980">
            <w:rPr>
              <w:rStyle w:val="Zstupntext"/>
            </w:rPr>
            <w:t>Klikněte sem a zadejte datum.</w:t>
          </w:r>
        </w:p>
      </w:docPartBody>
    </w:docPart>
    <w:docPart>
      <w:docPartPr>
        <w:name w:val="F84607AB883D4442A03EB7CA2AA95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4BAFB-6F3E-4CD2-89FA-3938D0C9D638}"/>
      </w:docPartPr>
      <w:docPartBody>
        <w:p w:rsidR="002918F7" w:rsidRDefault="00906D29" w:rsidP="00906D29">
          <w:pPr>
            <w:pStyle w:val="F84607AB883D4442A03EB7CA2AA9583B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Vložte počet hodin</w:t>
          </w:r>
        </w:p>
      </w:docPartBody>
    </w:docPart>
    <w:docPart>
      <w:docPartPr>
        <w:name w:val="AF36D02287D7401EBEE324EFD3231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4F7388-2618-45B0-A097-8932B335B06E}"/>
      </w:docPartPr>
      <w:docPartBody>
        <w:p w:rsidR="002918F7" w:rsidRDefault="00906D29" w:rsidP="00906D29">
          <w:pPr>
            <w:pStyle w:val="AF36D02287D7401EBEE324EFD3231F43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0CA52858F0F54FE9A72A285F1D7FA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82D16-FF51-480C-92D9-5AF361F1B39C}"/>
      </w:docPartPr>
      <w:docPartBody>
        <w:p w:rsidR="002918F7" w:rsidRDefault="00906D29" w:rsidP="00906D29">
          <w:pPr>
            <w:pStyle w:val="0CA52858F0F54FE9A72A285F1D7FAF0A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C4DD5AF31AB44C0B240FE91204CE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0F676-BBDF-4384-B4FA-8A970C07F59C}"/>
      </w:docPartPr>
      <w:docPartBody>
        <w:p w:rsidR="002918F7" w:rsidRDefault="00906D29" w:rsidP="00906D29">
          <w:pPr>
            <w:pStyle w:val="BC4DD5AF31AB44C0B240FE91204CE565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675A9219710F4940B523B0B5D9BC5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8DB2A-9FDD-4BFC-A2B6-87A76B7E4D99}"/>
      </w:docPartPr>
      <w:docPartBody>
        <w:p w:rsidR="002918F7" w:rsidRDefault="00906D29" w:rsidP="00906D29">
          <w:pPr>
            <w:pStyle w:val="675A9219710F4940B523B0B5D9BC59E6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6C02BCE3ED594BB9BFC5A0B80750C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2C9FA-81E1-4BC5-8BB3-E6D3BD2A9A3E}"/>
      </w:docPartPr>
      <w:docPartBody>
        <w:p w:rsidR="002918F7" w:rsidRDefault="00906D29" w:rsidP="00906D29">
          <w:pPr>
            <w:pStyle w:val="6C02BCE3ED594BB9BFC5A0B80750C162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718ACCF0ED8A4D5B8A5B1CC7AA046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BBBB0-224E-45B0-AE02-250D3AB6E4C1}"/>
      </w:docPartPr>
      <w:docPartBody>
        <w:p w:rsidR="002918F7" w:rsidRDefault="00906D29" w:rsidP="00906D29">
          <w:pPr>
            <w:pStyle w:val="718ACCF0ED8A4D5B8A5B1CC7AA046E95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</w:t>
          </w:r>
        </w:p>
      </w:docPartBody>
    </w:docPart>
    <w:docPart>
      <w:docPartPr>
        <w:name w:val="11978FC7CD9042999391B1E09E38D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5B90F-7EF3-4724-B7CA-2AE56E8F7DD3}"/>
      </w:docPartPr>
      <w:docPartBody>
        <w:p w:rsidR="002918F7" w:rsidRDefault="00906D29" w:rsidP="00906D29">
          <w:pPr>
            <w:pStyle w:val="11978FC7CD9042999391B1E09E38D19B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datum</w:t>
          </w:r>
        </w:p>
      </w:docPartBody>
    </w:docPart>
    <w:docPart>
      <w:docPartPr>
        <w:name w:val="CDCA120E15E64659ACC154600D924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4A1AE-ABD2-4408-811F-929655DC193F}"/>
      </w:docPartPr>
      <w:docPartBody>
        <w:p w:rsidR="002918F7" w:rsidRDefault="00906D29" w:rsidP="00906D29">
          <w:pPr>
            <w:pStyle w:val="CDCA120E15E64659ACC154600D924DE9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2F"/>
    <w:rsid w:val="00063CE5"/>
    <w:rsid w:val="00201BDF"/>
    <w:rsid w:val="002918F7"/>
    <w:rsid w:val="007F75D8"/>
    <w:rsid w:val="0081253D"/>
    <w:rsid w:val="00906D29"/>
    <w:rsid w:val="00956650"/>
    <w:rsid w:val="00B415E0"/>
    <w:rsid w:val="00B850CF"/>
    <w:rsid w:val="00C744E5"/>
    <w:rsid w:val="00D4072F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sid w:val="00906D29"/>
    <w:rPr>
      <w:rFonts w:ascii="Arial Unicode MS" w:eastAsia="Arial Unicode MS" w:hAnsi="Arial Unicode MS" w:cs="Arial Unicode MS" w:hint="eastAsia"/>
      <w:sz w:val="20"/>
    </w:rPr>
  </w:style>
  <w:style w:type="character" w:styleId="Zstupntext">
    <w:name w:val="Placeholder Text"/>
    <w:basedOn w:val="Standardnpsmoodstavce"/>
    <w:uiPriority w:val="99"/>
    <w:semiHidden/>
    <w:rsid w:val="00906D29"/>
    <w:rPr>
      <w:color w:val="808080"/>
    </w:rPr>
  </w:style>
  <w:style w:type="paragraph" w:customStyle="1" w:styleId="901F43AF94E84126964320A09D458D37">
    <w:name w:val="901F43AF94E84126964320A09D458D37"/>
    <w:rsid w:val="00906D29"/>
  </w:style>
  <w:style w:type="paragraph" w:customStyle="1" w:styleId="BA82A03C84FE418FA7D54FA92D9F240D">
    <w:name w:val="BA82A03C84FE418FA7D54FA92D9F240D"/>
    <w:rsid w:val="00906D29"/>
  </w:style>
  <w:style w:type="paragraph" w:customStyle="1" w:styleId="88E5E39DC5CC4548A2FE20B6DAB216FB">
    <w:name w:val="88E5E39DC5CC4548A2FE20B6DAB216FB"/>
    <w:rsid w:val="00906D29"/>
  </w:style>
  <w:style w:type="paragraph" w:customStyle="1" w:styleId="772705E687144762B7083EF02E1AF72F">
    <w:name w:val="772705E687144762B7083EF02E1AF72F"/>
    <w:rsid w:val="00906D29"/>
  </w:style>
  <w:style w:type="paragraph" w:customStyle="1" w:styleId="818EB9CFC5CF4EF0B95E4D1F0DFE4CA3">
    <w:name w:val="818EB9CFC5CF4EF0B95E4D1F0DFE4CA3"/>
    <w:rsid w:val="00906D29"/>
  </w:style>
  <w:style w:type="paragraph" w:customStyle="1" w:styleId="E60FD415C5394A85BC26240F0649D2F4">
    <w:name w:val="E60FD415C5394A85BC26240F0649D2F4"/>
    <w:rsid w:val="00906D29"/>
  </w:style>
  <w:style w:type="paragraph" w:customStyle="1" w:styleId="B5066CE2010D40F98B2049DDB13AD513">
    <w:name w:val="B5066CE2010D40F98B2049DDB13AD513"/>
    <w:rsid w:val="00906D29"/>
  </w:style>
  <w:style w:type="paragraph" w:customStyle="1" w:styleId="A02991E93051403CBE0A8BAA1F9B7527">
    <w:name w:val="A02991E93051403CBE0A8BAA1F9B7527"/>
    <w:rsid w:val="00906D29"/>
  </w:style>
  <w:style w:type="paragraph" w:customStyle="1" w:styleId="E766FBC2313A4CA2BE832FA5B815548F">
    <w:name w:val="E766FBC2313A4CA2BE832FA5B815548F"/>
    <w:rsid w:val="00906D29"/>
  </w:style>
  <w:style w:type="paragraph" w:customStyle="1" w:styleId="9BEBC28FE0434C199BB1EF33DF47CE5D">
    <w:name w:val="9BEBC28FE0434C199BB1EF33DF47CE5D"/>
    <w:rsid w:val="00906D29"/>
  </w:style>
  <w:style w:type="paragraph" w:customStyle="1" w:styleId="F84607AB883D4442A03EB7CA2AA9583B">
    <w:name w:val="F84607AB883D4442A03EB7CA2AA9583B"/>
    <w:rsid w:val="00906D29"/>
  </w:style>
  <w:style w:type="paragraph" w:customStyle="1" w:styleId="AF36D02287D7401EBEE324EFD3231F43">
    <w:name w:val="AF36D02287D7401EBEE324EFD3231F43"/>
    <w:rsid w:val="00906D29"/>
  </w:style>
  <w:style w:type="paragraph" w:customStyle="1" w:styleId="0CA52858F0F54FE9A72A285F1D7FAF0A">
    <w:name w:val="0CA52858F0F54FE9A72A285F1D7FAF0A"/>
    <w:rsid w:val="00906D29"/>
  </w:style>
  <w:style w:type="paragraph" w:customStyle="1" w:styleId="BC4DD5AF31AB44C0B240FE91204CE565">
    <w:name w:val="BC4DD5AF31AB44C0B240FE91204CE565"/>
    <w:rsid w:val="00906D29"/>
  </w:style>
  <w:style w:type="paragraph" w:customStyle="1" w:styleId="675A9219710F4940B523B0B5D9BC59E6">
    <w:name w:val="675A9219710F4940B523B0B5D9BC59E6"/>
    <w:rsid w:val="00906D29"/>
  </w:style>
  <w:style w:type="paragraph" w:customStyle="1" w:styleId="6C02BCE3ED594BB9BFC5A0B80750C162">
    <w:name w:val="6C02BCE3ED594BB9BFC5A0B80750C162"/>
    <w:rsid w:val="00906D29"/>
  </w:style>
  <w:style w:type="paragraph" w:customStyle="1" w:styleId="718ACCF0ED8A4D5B8A5B1CC7AA046E95">
    <w:name w:val="718ACCF0ED8A4D5B8A5B1CC7AA046E95"/>
    <w:rsid w:val="00906D29"/>
  </w:style>
  <w:style w:type="paragraph" w:customStyle="1" w:styleId="11978FC7CD9042999391B1E09E38D19B">
    <w:name w:val="11978FC7CD9042999391B1E09E38D19B"/>
    <w:rsid w:val="00906D29"/>
  </w:style>
  <w:style w:type="paragraph" w:customStyle="1" w:styleId="CDCA120E15E64659ACC154600D924DE9">
    <w:name w:val="CDCA120E15E64659ACC154600D924DE9"/>
    <w:rsid w:val="00906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DPP/DPČ</Oblast>
    <Pozn_x00e1_mka xmlns="674f7564-3576-47f8-93b7-e080050f0b9b" xsi:nil="true"/>
    <SharedWithUsers xmlns="5b564be2-d3d9-4ca5-bead-efc44145ce42">
      <UserInfo>
        <DisplayName>Mastik Jiri</DisplayName>
        <AccountId>20844</AccountId>
        <AccountType/>
      </UserInfo>
      <UserInfo>
        <DisplayName>Heinzova Marta</DisplayName>
        <AccountId>23242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2C779-4E25-4254-BF9D-69E8D70E3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A9FB3-9CF2-4778-81DC-F927DB39AD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9409A-A77D-4F8F-B242-C3B75E5CEE48}">
  <ds:schemaRefs>
    <ds:schemaRef ds:uri="http://schemas.microsoft.com/office/2006/metadata/properties"/>
    <ds:schemaRef ds:uri="http://schemas.microsoft.com/office/infopath/2007/PartnerControls"/>
    <ds:schemaRef ds:uri="674f7564-3576-47f8-93b7-e080050f0b9b"/>
    <ds:schemaRef ds:uri="5b564be2-d3d9-4ca5-bead-efc44145ce42"/>
  </ds:schemaRefs>
</ds:datastoreItem>
</file>

<file path=customXml/itemProps4.xml><?xml version="1.0" encoding="utf-8"?>
<ds:datastoreItem xmlns:ds="http://schemas.openxmlformats.org/officeDocument/2006/customXml" ds:itemID="{60111A8C-2E47-433D-BA4D-9C8A7B7F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dohoda_o_provedeni_praceFIN</Template>
  <TotalTime>6</TotalTime>
  <Pages>2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provedeni prace</vt:lpstr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provedeni prace</dc:title>
  <dc:subject/>
  <dc:creator>Jan Gregar</dc:creator>
  <cp:keywords/>
  <dc:description/>
  <cp:lastModifiedBy>Polakova Veronika</cp:lastModifiedBy>
  <cp:revision>2</cp:revision>
  <dcterms:created xsi:type="dcterms:W3CDTF">2023-11-22T13:10:00Z</dcterms:created>
  <dcterms:modified xsi:type="dcterms:W3CDTF">2023-11-22T13:10:00Z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